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6A" w:rsidRPr="00E67F6A" w:rsidRDefault="00E67F6A" w:rsidP="00E67F6A">
      <w:pPr>
        <w:autoSpaceDE w:val="0"/>
        <w:autoSpaceDN w:val="0"/>
        <w:adjustRightInd w:val="0"/>
        <w:spacing w:after="0" w:line="240" w:lineRule="auto"/>
        <w:jc w:val="center"/>
        <w:rPr>
          <w:rFonts w:ascii="Cambria" w:eastAsia="Times New Roman" w:hAnsi="Cambria" w:cs="Times New Roman"/>
          <w:b/>
          <w:bCs/>
        </w:rPr>
      </w:pPr>
      <w:r w:rsidRPr="00E67F6A">
        <w:rPr>
          <w:rFonts w:ascii="Cambria" w:eastAsia="Times New Roman" w:hAnsi="Cambria" w:cs="Times New Roman"/>
          <w:b/>
          <w:bCs/>
        </w:rPr>
        <w:t>Statut stowarzyszenia</w:t>
      </w:r>
    </w:p>
    <w:p w:rsidR="00E67F6A" w:rsidRPr="00E67F6A" w:rsidRDefault="00E67F6A" w:rsidP="00E67F6A">
      <w:pPr>
        <w:shd w:val="clear" w:color="auto" w:fill="FFFFFF"/>
        <w:spacing w:after="0" w:line="240" w:lineRule="auto"/>
        <w:jc w:val="center"/>
        <w:rPr>
          <w:rFonts w:ascii="Cambria" w:eastAsia="Times New Roman" w:hAnsi="Cambria" w:cs="Times New Roman"/>
          <w:b/>
          <w:bCs/>
        </w:rPr>
      </w:pPr>
      <w:r w:rsidRPr="00E67F6A">
        <w:rPr>
          <w:rFonts w:ascii="Cambria" w:eastAsia="Times New Roman" w:hAnsi="Cambria" w:cs="Times New Roman"/>
          <w:b/>
          <w:bCs/>
        </w:rPr>
        <w:t>Inicjatywa Firm Rodzinnych</w:t>
      </w:r>
    </w:p>
    <w:p w:rsidR="00E67F6A" w:rsidRPr="00E67F6A" w:rsidRDefault="00E67F6A" w:rsidP="00E67F6A">
      <w:pPr>
        <w:shd w:val="clear" w:color="auto" w:fill="FFFFFF"/>
        <w:spacing w:after="0" w:line="240" w:lineRule="auto"/>
        <w:jc w:val="both"/>
        <w:rPr>
          <w:rFonts w:ascii="Cambria" w:eastAsia="Times New Roman" w:hAnsi="Cambria" w:cs="Times New Roman"/>
          <w:b/>
          <w:bCs/>
        </w:rPr>
      </w:pPr>
    </w:p>
    <w:p w:rsidR="00E67F6A" w:rsidRPr="00E67F6A" w:rsidRDefault="00FF35CC" w:rsidP="00E67F6A">
      <w:p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Firma Rodzinna to firma, która postrzega samą siebie jako firmę rodzinną. </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Rozdział I </w:t>
      </w:r>
      <w:r w:rsidRPr="00E67F6A">
        <w:rPr>
          <w:rFonts w:ascii="Cambria" w:eastAsia="Times New Roman" w:hAnsi="Cambria" w:cs="Times New Roman"/>
          <w:b/>
          <w:bCs/>
        </w:rPr>
        <w:br/>
        <w:t>Postanowienia podstawowe</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„Inicjatywa Firm Rodzinnych”, zwane dalej Stowarzyszeniem, jest</w:t>
      </w:r>
      <w:r w:rsidRPr="00E67F6A">
        <w:rPr>
          <w:rFonts w:ascii="Cambria" w:eastAsia="Times New Roman" w:hAnsi="Cambria" w:cs="Times New Roman"/>
        </w:rPr>
        <w:br/>
        <w:t>organizacją działającą na podstawie prawa polskiego. </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 </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Terenem działania Stowarzyszenia jest obszar </w:t>
      </w:r>
      <w:r w:rsidR="00B936BB">
        <w:rPr>
          <w:rFonts w:ascii="Cambria" w:eastAsia="Times New Roman" w:hAnsi="Cambria" w:cs="Times New Roman"/>
        </w:rPr>
        <w:t>Rzeczypospolitej Polskiej i Unii Europejskiej</w:t>
      </w:r>
      <w:r w:rsidRPr="00E67F6A">
        <w:rPr>
          <w:rFonts w:ascii="Cambria" w:eastAsia="Times New Roman" w:hAnsi="Cambria" w:cs="Times New Roman"/>
        </w:rPr>
        <w:t>.</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§3</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Siedzibą Stowarzyszenia jest Warszawa.</w:t>
      </w:r>
    </w:p>
    <w:p w:rsidR="00E67F6A" w:rsidRPr="00E67F6A" w:rsidRDefault="00E67F6A" w:rsidP="00E67F6A">
      <w:pPr>
        <w:shd w:val="clear" w:color="auto" w:fill="FFFFFF"/>
        <w:spacing w:after="0" w:line="240" w:lineRule="auto"/>
        <w:rPr>
          <w:rFonts w:ascii="Cambria" w:eastAsia="Times New Roman" w:hAnsi="Cambria" w:cs="Times New Roman"/>
        </w:rPr>
      </w:pPr>
      <w:r w:rsidRPr="00E67F6A">
        <w:rPr>
          <w:rFonts w:ascii="Cambria" w:eastAsia="Times New Roman" w:hAnsi="Cambria" w:cs="Times New Roman"/>
        </w:rPr>
        <w:t> </w:t>
      </w: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§4</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współpracuje z krajowymi, zagranicznymi i międzynarodowymi organizacjami, o tym samym lub podobnym profilu działania. W szczególności może wchodzić w skład międzynarodowych federacji stowarzyszeń o podobnym charakterze.</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§5</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Działalność Stowarzyszenia opiera się na pracy społecznej członków. Przewiduje się możliwość zatrudniania pracowników dla prowadzenia działalności statutowej i organizacyjnej.</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§6</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może używać pieczęci i oznak, zgodnie z obowiązującymi w tym względzie przepisami.</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§7</w:t>
      </w:r>
    </w:p>
    <w:p w:rsidR="00E67F6A" w:rsidRPr="00E67F6A" w:rsidRDefault="00E67F6A" w:rsidP="00E67F6A">
      <w:pPr>
        <w:numPr>
          <w:ilvl w:val="0"/>
          <w:numId w:val="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może powoływać koła, sekcje i komisje</w:t>
      </w:r>
      <w:r w:rsidR="00B936BB">
        <w:rPr>
          <w:rFonts w:ascii="Cambria" w:eastAsia="Times New Roman" w:hAnsi="Cambria" w:cs="Times New Roman"/>
        </w:rPr>
        <w:t>. Organami uprawnionymi do powoływania i rozwiązywania kół, sekcji i komisji są Zarząd Stowarzyszenia i Zarządy Oddziałów.</w:t>
      </w:r>
    </w:p>
    <w:p w:rsidR="00E67F6A" w:rsidRPr="00E67F6A" w:rsidRDefault="00B936BB" w:rsidP="00E67F6A">
      <w:pPr>
        <w:numPr>
          <w:ilvl w:val="0"/>
          <w:numId w:val="1"/>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Liczbę</w:t>
      </w:r>
      <w:r w:rsidR="00E67F6A" w:rsidRPr="00E67F6A">
        <w:rPr>
          <w:rFonts w:ascii="Cambria" w:eastAsia="Times New Roman" w:hAnsi="Cambria" w:cs="Times New Roman"/>
        </w:rPr>
        <w:t xml:space="preserve">, rodzaj, przedmiot działania i skład osobowy wyżej wymienionych kół, sekcji i komisji określa Zarząd Stowarzyszenia </w:t>
      </w:r>
      <w:r>
        <w:rPr>
          <w:rFonts w:ascii="Cambria" w:eastAsia="Times New Roman" w:hAnsi="Cambria" w:cs="Times New Roman"/>
        </w:rPr>
        <w:t xml:space="preserve">lub Zarząd Oddziału </w:t>
      </w:r>
      <w:r w:rsidR="00E67F6A" w:rsidRPr="00E67F6A">
        <w:rPr>
          <w:rFonts w:ascii="Cambria" w:eastAsia="Times New Roman" w:hAnsi="Cambria" w:cs="Times New Roman"/>
        </w:rPr>
        <w:t>w trybie uchwały.</w:t>
      </w:r>
    </w:p>
    <w:p w:rsidR="00E67F6A" w:rsidRPr="00E67F6A" w:rsidRDefault="00E67F6A" w:rsidP="00E67F6A">
      <w:pPr>
        <w:numPr>
          <w:ilvl w:val="0"/>
          <w:numId w:val="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Wyżej wymienione jednostki organizacyjne nie stanowią terenowych jednostek organizacyjnych, o których mowa w art. 10a</w:t>
      </w:r>
      <w:del w:id="0" w:author="Adam Krause" w:date="2017-06-01T17:33:00Z">
        <w:r w:rsidR="002211E8">
          <w:rPr>
            <w:rFonts w:ascii="Cambria" w:eastAsia="Times New Roman" w:hAnsi="Cambria" w:cs="Times New Roman"/>
          </w:rPr>
          <w:delText xml:space="preserve"> ust. 2</w:delText>
        </w:r>
      </w:del>
      <w:r w:rsidR="002211E8">
        <w:rPr>
          <w:rFonts w:ascii="Cambria" w:eastAsia="Times New Roman" w:hAnsi="Cambria" w:cs="Times New Roman"/>
        </w:rPr>
        <w:t xml:space="preserve"> </w:t>
      </w:r>
      <w:r w:rsidRPr="00E67F6A">
        <w:rPr>
          <w:rFonts w:ascii="Cambria" w:eastAsia="Times New Roman" w:hAnsi="Cambria" w:cs="Times New Roman"/>
        </w:rPr>
        <w:t>ustawy</w:t>
      </w:r>
      <w:r w:rsidR="002211E8">
        <w:rPr>
          <w:rFonts w:ascii="Cambria" w:eastAsia="Times New Roman" w:hAnsi="Cambria" w:cs="Times New Roman"/>
        </w:rPr>
        <w:t xml:space="preserve"> -</w:t>
      </w:r>
      <w:r w:rsidRPr="00E67F6A">
        <w:rPr>
          <w:rFonts w:ascii="Cambria" w:eastAsia="Times New Roman" w:hAnsi="Cambria" w:cs="Times New Roman"/>
        </w:rPr>
        <w:t xml:space="preserve"> Prawo o stowarzyszeniach.</w:t>
      </w:r>
    </w:p>
    <w:p w:rsidR="00E67F6A" w:rsidRPr="00E67F6A" w:rsidRDefault="00E67F6A" w:rsidP="00E67F6A">
      <w:pPr>
        <w:numPr>
          <w:ilvl w:val="0"/>
          <w:numId w:val="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może powoł</w:t>
      </w:r>
      <w:r w:rsidR="00B936BB">
        <w:rPr>
          <w:rFonts w:ascii="Cambria" w:eastAsia="Times New Roman" w:hAnsi="Cambria" w:cs="Times New Roman"/>
        </w:rPr>
        <w:t>ywa</w:t>
      </w:r>
      <w:r w:rsidRPr="00E67F6A">
        <w:rPr>
          <w:rFonts w:ascii="Cambria" w:eastAsia="Times New Roman" w:hAnsi="Cambria" w:cs="Times New Roman"/>
        </w:rPr>
        <w:t xml:space="preserve">ć terenowe jednostki organizacyjne zwane dalej </w:t>
      </w:r>
      <w:r w:rsidR="00C13031">
        <w:rPr>
          <w:rFonts w:ascii="Cambria" w:eastAsia="Times New Roman" w:hAnsi="Cambria" w:cs="Times New Roman"/>
        </w:rPr>
        <w:t>„</w:t>
      </w:r>
      <w:r w:rsidRPr="00E67F6A">
        <w:rPr>
          <w:rFonts w:ascii="Cambria" w:eastAsia="Times New Roman" w:hAnsi="Cambria" w:cs="Times New Roman"/>
        </w:rPr>
        <w:t>Oddziałami</w:t>
      </w:r>
      <w:r w:rsidR="00C13031">
        <w:rPr>
          <w:rFonts w:ascii="Cambria" w:eastAsia="Times New Roman" w:hAnsi="Cambria" w:cs="Times New Roman"/>
        </w:rPr>
        <w:t>”</w:t>
      </w:r>
      <w:r w:rsidRPr="00E67F6A">
        <w:rPr>
          <w:rFonts w:ascii="Cambria" w:eastAsia="Times New Roman" w:hAnsi="Cambria" w:cs="Times New Roman"/>
        </w:rPr>
        <w:t xml:space="preserve">. </w:t>
      </w:r>
      <w:r w:rsidR="00B936BB">
        <w:rPr>
          <w:rFonts w:ascii="Cambria" w:eastAsia="Times New Roman" w:hAnsi="Cambria" w:cs="Times New Roman"/>
        </w:rPr>
        <w:t>Organem uprawnionym do powołania</w:t>
      </w:r>
      <w:r w:rsidR="00923072">
        <w:rPr>
          <w:rFonts w:ascii="Cambria" w:eastAsia="Times New Roman" w:hAnsi="Cambria" w:cs="Times New Roman"/>
        </w:rPr>
        <w:t xml:space="preserve"> i rozwiązania</w:t>
      </w:r>
      <w:r w:rsidR="00B936BB">
        <w:rPr>
          <w:rFonts w:ascii="Cambria" w:eastAsia="Times New Roman" w:hAnsi="Cambria" w:cs="Times New Roman"/>
        </w:rPr>
        <w:t xml:space="preserve"> Oddziału jest Zarząd Stowarzyszenia.</w:t>
      </w:r>
      <w:r w:rsidR="00EB779E">
        <w:rPr>
          <w:rFonts w:ascii="Cambria" w:eastAsia="Times New Roman" w:hAnsi="Cambria" w:cs="Times New Roman"/>
        </w:rPr>
        <w:t xml:space="preserve"> </w:t>
      </w:r>
    </w:p>
    <w:p w:rsidR="00EB779E" w:rsidRDefault="00E67F6A" w:rsidP="00E67F6A">
      <w:pPr>
        <w:numPr>
          <w:ilvl w:val="0"/>
          <w:numId w:val="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Oddział mo</w:t>
      </w:r>
      <w:r w:rsidR="00EB779E">
        <w:rPr>
          <w:rFonts w:ascii="Cambria" w:eastAsia="Times New Roman" w:hAnsi="Cambria" w:cs="Times New Roman"/>
        </w:rPr>
        <w:t>że</w:t>
      </w:r>
      <w:r w:rsidRPr="00E67F6A">
        <w:rPr>
          <w:rFonts w:ascii="Cambria" w:eastAsia="Times New Roman" w:hAnsi="Cambria" w:cs="Times New Roman"/>
        </w:rPr>
        <w:t xml:space="preserve"> uzyskać osobowość prawną,</w:t>
      </w:r>
      <w:r w:rsidR="00EB779E">
        <w:rPr>
          <w:rFonts w:ascii="Cambria" w:eastAsia="Times New Roman" w:hAnsi="Cambria" w:cs="Times New Roman"/>
        </w:rPr>
        <w:t xml:space="preserve"> nie wcześniej niż po upływie roku od daty podjęcia przez Zarząd Stowarzyszenia uchwały w sprawie powołania tego Oddziału</w:t>
      </w:r>
      <w:ins w:id="1" w:author="Adam Krause" w:date="2017-06-01T17:33:00Z">
        <w:r w:rsidR="00D02C28">
          <w:rPr>
            <w:rFonts w:ascii="Cambria" w:eastAsia="Times New Roman" w:hAnsi="Cambria" w:cs="Times New Roman"/>
          </w:rPr>
          <w:t>.</w:t>
        </w:r>
      </w:ins>
    </w:p>
    <w:p w:rsidR="00EB779E" w:rsidRPr="00EB779E" w:rsidRDefault="00EB779E" w:rsidP="00EB779E">
      <w:pPr>
        <w:numPr>
          <w:ilvl w:val="0"/>
          <w:numId w:val="1"/>
        </w:numPr>
        <w:shd w:val="clear" w:color="auto" w:fill="FFFFFF"/>
        <w:spacing w:after="0" w:line="240" w:lineRule="auto"/>
        <w:jc w:val="both"/>
        <w:rPr>
          <w:rFonts w:ascii="Cambria" w:eastAsia="Times New Roman" w:hAnsi="Cambria" w:cs="Times New Roman"/>
        </w:rPr>
      </w:pPr>
      <w:r w:rsidRPr="00EB779E">
        <w:rPr>
          <w:rFonts w:ascii="Cambria" w:eastAsia="Times New Roman" w:hAnsi="Cambria" w:cs="Times New Roman"/>
        </w:rPr>
        <w:t>Oddział uzyskuje osobowość prawną</w:t>
      </w:r>
      <w:r>
        <w:rPr>
          <w:rFonts w:ascii="Cambria" w:eastAsia="Times New Roman" w:hAnsi="Cambria" w:cs="Times New Roman"/>
        </w:rPr>
        <w:t xml:space="preserve"> z chwilą jego zarejestrowania w Krajowym Rejestrze Sądowym,</w:t>
      </w:r>
      <w:r w:rsidRPr="00EB779E">
        <w:rPr>
          <w:rFonts w:ascii="Cambria" w:eastAsia="Times New Roman" w:hAnsi="Cambria" w:cs="Times New Roman"/>
        </w:rPr>
        <w:t xml:space="preserve"> na podstawie uchwały Zarządu Stowarzyszenia podjętej na wniosek Zarządu Oddziału, </w:t>
      </w:r>
      <w:del w:id="2" w:author="Adam Krause" w:date="2017-06-01T17:33:00Z">
        <w:r w:rsidRPr="00EB779E">
          <w:rPr>
            <w:rFonts w:ascii="Cambria" w:eastAsia="Times New Roman" w:hAnsi="Cambria" w:cs="Times New Roman"/>
          </w:rPr>
          <w:delText>zawierający</w:delText>
        </w:r>
      </w:del>
      <w:ins w:id="3" w:author="Adam Krause" w:date="2017-06-01T17:33:00Z">
        <w:r w:rsidRPr="00EB779E">
          <w:rPr>
            <w:rFonts w:ascii="Cambria" w:eastAsia="Times New Roman" w:hAnsi="Cambria" w:cs="Times New Roman"/>
          </w:rPr>
          <w:t>zawierając</w:t>
        </w:r>
        <w:r w:rsidR="00D02C28">
          <w:rPr>
            <w:rFonts w:ascii="Cambria" w:eastAsia="Times New Roman" w:hAnsi="Cambria" w:cs="Times New Roman"/>
          </w:rPr>
          <w:t>ej</w:t>
        </w:r>
      </w:ins>
      <w:r w:rsidRPr="00EB779E">
        <w:rPr>
          <w:rFonts w:ascii="Cambria" w:eastAsia="Times New Roman" w:hAnsi="Cambria" w:cs="Times New Roman"/>
        </w:rPr>
        <w:t xml:space="preserve"> uzasadnienie wskazujące potrzebę przyznania Oddziałowi osobowości prawnej oraz ekonomiczne podstawy trwałości i samodzielności działań Oddziału.</w:t>
      </w:r>
    </w:p>
    <w:p w:rsidR="00E67F6A" w:rsidRPr="00E67F6A" w:rsidRDefault="00EB779E" w:rsidP="00E67F6A">
      <w:pPr>
        <w:shd w:val="clear" w:color="auto" w:fill="FFFFFF"/>
        <w:spacing w:after="0" w:line="240" w:lineRule="auto"/>
        <w:jc w:val="center"/>
        <w:rPr>
          <w:rFonts w:ascii="Cambria" w:eastAsia="Times New Roman" w:hAnsi="Cambria" w:cs="Times New Roman"/>
        </w:rPr>
      </w:pPr>
      <w:r>
        <w:rPr>
          <w:rFonts w:ascii="Cambria" w:eastAsia="Times New Roman" w:hAnsi="Cambria" w:cs="Times New Roman"/>
        </w:rPr>
        <w:t xml:space="preserve"> </w:t>
      </w: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§8</w:t>
      </w:r>
    </w:p>
    <w:p w:rsidR="00E67F6A" w:rsidRPr="00E67F6A" w:rsidRDefault="00C13031" w:rsidP="00E67F6A">
      <w:p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Obok pełn</w:t>
      </w:r>
      <w:r w:rsidR="00E67F6A" w:rsidRPr="00E67F6A">
        <w:rPr>
          <w:rFonts w:ascii="Cambria" w:eastAsia="Times New Roman" w:hAnsi="Cambria" w:cs="Times New Roman"/>
        </w:rPr>
        <w:t xml:space="preserve">ej nazwy polskiej wymienionej w § 1 Stowarzyszenie może używać nazwy anglojęzycznej Family Enterprise </w:t>
      </w:r>
      <w:proofErr w:type="spellStart"/>
      <w:r w:rsidR="00E67F6A" w:rsidRPr="00E67F6A">
        <w:rPr>
          <w:rFonts w:ascii="Cambria" w:eastAsia="Times New Roman" w:hAnsi="Cambria" w:cs="Times New Roman"/>
        </w:rPr>
        <w:t>Initiative</w:t>
      </w:r>
      <w:proofErr w:type="spellEnd"/>
      <w:r w:rsidR="00E67F6A" w:rsidRPr="00E67F6A">
        <w:rPr>
          <w:rFonts w:ascii="Cambria" w:eastAsia="Times New Roman" w:hAnsi="Cambria" w:cs="Times New Roman"/>
        </w:rPr>
        <w:t>, skrótu polskiego IFR i skrótu anglojęzycznego FEI.</w:t>
      </w:r>
    </w:p>
    <w:p w:rsidR="00E67F6A" w:rsidRPr="00E67F6A" w:rsidRDefault="00E67F6A" w:rsidP="00E67F6A">
      <w:pPr>
        <w:shd w:val="clear" w:color="auto" w:fill="FFFFFF"/>
        <w:spacing w:after="0" w:line="240" w:lineRule="auto"/>
        <w:rPr>
          <w:rFonts w:ascii="Cambria" w:eastAsia="Times New Roman" w:hAnsi="Cambria" w:cs="Times New Roman"/>
        </w:rPr>
      </w:pPr>
      <w:r w:rsidRPr="00E67F6A">
        <w:rPr>
          <w:rFonts w:ascii="Cambria" w:eastAsia="Times New Roman" w:hAnsi="Cambria" w:cs="Times New Roman"/>
        </w:rPr>
        <w:t> </w:t>
      </w: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§9</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powołuje się na czas nieokreślony.</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Rozdział II </w:t>
      </w:r>
      <w:r w:rsidRPr="00E67F6A">
        <w:rPr>
          <w:rFonts w:ascii="Cambria" w:eastAsia="Times New Roman" w:hAnsi="Cambria" w:cs="Times New Roman"/>
          <w:b/>
          <w:bCs/>
        </w:rPr>
        <w:br/>
        <w:t>Cele i formy działania Stowarzyszenia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§10</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promuje i popiera model prowadzenia działalności gospodarczej w oparciu o więzi rodzinne i kulturę organizacyjną o głębokim wymiarze społecznym</w:t>
      </w:r>
      <w:r w:rsidR="0025673C">
        <w:rPr>
          <w:rFonts w:ascii="Cambria" w:eastAsia="Times New Roman" w:hAnsi="Cambria" w:cs="Times New Roman"/>
        </w:rPr>
        <w:t xml:space="preserve"> i propagowanie tzw. „społecznej odpowiedzialności biznesu”</w:t>
      </w:r>
      <w:r w:rsidRPr="00E67F6A">
        <w:rPr>
          <w:rFonts w:ascii="Cambria" w:eastAsia="Times New Roman" w:hAnsi="Cambria" w:cs="Times New Roman"/>
        </w:rPr>
        <w:t>. W szczególności celami stowarzyszenia są:</w:t>
      </w:r>
    </w:p>
    <w:p w:rsidR="00E67F6A" w:rsidRPr="00E67F6A" w:rsidRDefault="00E67F6A" w:rsidP="00E67F6A">
      <w:pPr>
        <w:numPr>
          <w:ilvl w:val="0"/>
          <w:numId w:val="2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integrowanie środowiska firm rodzinnych,</w:t>
      </w:r>
    </w:p>
    <w:p w:rsidR="00E67F6A" w:rsidRPr="00E67F6A" w:rsidRDefault="00E67F6A" w:rsidP="00E67F6A">
      <w:pPr>
        <w:numPr>
          <w:ilvl w:val="0"/>
          <w:numId w:val="2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wspieranie działalności firm rodzinnych,</w:t>
      </w:r>
    </w:p>
    <w:p w:rsidR="00E67F6A" w:rsidRPr="00E67F6A" w:rsidRDefault="00E67F6A" w:rsidP="00E67F6A">
      <w:pPr>
        <w:numPr>
          <w:ilvl w:val="0"/>
          <w:numId w:val="2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wspieranie i promowanie standardów etycznych w prowadzeniu działalności gospodarczej,</w:t>
      </w:r>
    </w:p>
    <w:p w:rsidR="00E67F6A" w:rsidRPr="00E67F6A" w:rsidRDefault="00E67F6A" w:rsidP="00E67F6A">
      <w:pPr>
        <w:numPr>
          <w:ilvl w:val="0"/>
          <w:numId w:val="2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wspieranie i promowanie idei wolności gospodarczej,</w:t>
      </w:r>
    </w:p>
    <w:p w:rsidR="00E67F6A" w:rsidRPr="00E67F6A" w:rsidRDefault="00E67F6A" w:rsidP="00E67F6A">
      <w:pPr>
        <w:numPr>
          <w:ilvl w:val="0"/>
          <w:numId w:val="2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wspieranie i promowanie idei państwa prawa i społeczeństwa obywatelskiego.</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§11</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Stowarzyszenie realizuje swoje cele zgodnie z obowiązującymi przepisami poprzez:</w:t>
      </w:r>
    </w:p>
    <w:p w:rsidR="00E67F6A" w:rsidRPr="00E67F6A" w:rsidRDefault="00E67F6A" w:rsidP="00E67F6A">
      <w:pPr>
        <w:numPr>
          <w:ilvl w:val="0"/>
          <w:numId w:val="4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animowanie i prowadzenie działalności informacyjnej, promocyjnej, szkoleniowej, badawczej i wydawniczej służącej realizacji celów statutowych,</w:t>
      </w:r>
    </w:p>
    <w:p w:rsidR="00E67F6A" w:rsidRPr="00E67F6A" w:rsidRDefault="00E67F6A" w:rsidP="00E67F6A">
      <w:pPr>
        <w:numPr>
          <w:ilvl w:val="0"/>
          <w:numId w:val="4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współpracę z polskimi i zagranicznymi organizacjami pozarządowymi o tym samym lub podobnym charakterze,</w:t>
      </w:r>
    </w:p>
    <w:p w:rsidR="00E67F6A" w:rsidRPr="00E67F6A" w:rsidRDefault="00E67F6A" w:rsidP="00E67F6A">
      <w:pPr>
        <w:numPr>
          <w:ilvl w:val="0"/>
          <w:numId w:val="4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współpracę z władzami samorządowymi, państwowymi, sektorem gospodarczym, uczelniami, instytucjami naukowymi, środkami masowego przekazu oraz z osobistościami życia publicznego gotowymi wspierać realizację celów Stowarzyszenia,</w:t>
      </w:r>
    </w:p>
    <w:p w:rsidR="00E67F6A" w:rsidRPr="00E67F6A" w:rsidRDefault="00E67F6A" w:rsidP="00E67F6A">
      <w:pPr>
        <w:numPr>
          <w:ilvl w:val="0"/>
          <w:numId w:val="4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inicjowanie, opiniowanie i promowanie aktów prawnych dotyczących ważnych kwestii gospodarczych i społecznych, które mogą się przyczynić do realizacji celów statutowych Stowarzyszenia,</w:t>
      </w:r>
    </w:p>
    <w:p w:rsidR="00E67F6A" w:rsidRPr="00E67F6A" w:rsidRDefault="00E67F6A" w:rsidP="00E67F6A">
      <w:pPr>
        <w:numPr>
          <w:ilvl w:val="0"/>
          <w:numId w:val="4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prezentowanie dorobku Stowarzyszenia szeroko rozumianej opinii publicznej oraz organom państwowym i samorządowym.</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§12</w:t>
      </w:r>
    </w:p>
    <w:p w:rsidR="00E67F6A" w:rsidRPr="00E67F6A" w:rsidRDefault="00E67F6A" w:rsidP="00E67F6A">
      <w:pPr>
        <w:numPr>
          <w:ilvl w:val="0"/>
          <w:numId w:val="2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Stowarzyszenie </w:t>
      </w:r>
      <w:r w:rsidR="00F5395F">
        <w:rPr>
          <w:rFonts w:ascii="Cambria" w:eastAsia="Times New Roman" w:hAnsi="Cambria" w:cs="Times New Roman"/>
        </w:rPr>
        <w:t>i Oddziały mogą</w:t>
      </w:r>
      <w:r w:rsidRPr="00E67F6A">
        <w:rPr>
          <w:rFonts w:ascii="Cambria" w:eastAsia="Times New Roman" w:hAnsi="Cambria" w:cs="Times New Roman"/>
        </w:rPr>
        <w:t xml:space="preserve"> prowadzić działalność gospodarczą przeznaczoną dla zdobywania funduszy na działalność statutową.</w:t>
      </w:r>
    </w:p>
    <w:p w:rsidR="00E67F6A" w:rsidRPr="00E67F6A" w:rsidRDefault="00E67F6A" w:rsidP="00E67F6A">
      <w:pPr>
        <w:numPr>
          <w:ilvl w:val="0"/>
          <w:numId w:val="2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Stowarzyszenie </w:t>
      </w:r>
      <w:r w:rsidR="00F21933">
        <w:rPr>
          <w:rFonts w:ascii="Cambria" w:eastAsia="Times New Roman" w:hAnsi="Cambria" w:cs="Times New Roman"/>
        </w:rPr>
        <w:t>i Oddziały mogą</w:t>
      </w:r>
      <w:r w:rsidR="007B3E7A">
        <w:rPr>
          <w:rFonts w:ascii="Cambria" w:eastAsia="Times New Roman" w:hAnsi="Cambria" w:cs="Times New Roman"/>
        </w:rPr>
        <w:t xml:space="preserve"> </w:t>
      </w:r>
      <w:r w:rsidRPr="00E67F6A">
        <w:rPr>
          <w:rFonts w:ascii="Cambria" w:eastAsia="Times New Roman" w:hAnsi="Cambria" w:cs="Times New Roman"/>
        </w:rPr>
        <w:t>prowadzi</w:t>
      </w:r>
      <w:r w:rsidR="007B3E7A">
        <w:rPr>
          <w:rFonts w:ascii="Cambria" w:eastAsia="Times New Roman" w:hAnsi="Cambria" w:cs="Times New Roman"/>
        </w:rPr>
        <w:t>ć</w:t>
      </w:r>
      <w:r w:rsidRPr="00E67F6A">
        <w:rPr>
          <w:rFonts w:ascii="Cambria" w:eastAsia="Times New Roman" w:hAnsi="Cambria" w:cs="Times New Roman"/>
        </w:rPr>
        <w:t xml:space="preserve"> działalność gospodarczą w </w:t>
      </w:r>
      <w:r w:rsidR="007B3E7A">
        <w:rPr>
          <w:rFonts w:ascii="Cambria" w:eastAsia="Times New Roman" w:hAnsi="Cambria" w:cs="Times New Roman"/>
        </w:rPr>
        <w:t xml:space="preserve">następującym </w:t>
      </w:r>
      <w:r w:rsidRPr="00E67F6A">
        <w:rPr>
          <w:rFonts w:ascii="Cambria" w:eastAsia="Times New Roman" w:hAnsi="Cambria" w:cs="Times New Roman"/>
        </w:rPr>
        <w:t>zakresie:</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Działalność pozostałych organizacji członkowskich, gdzie indziej niesklasyfikowana;</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Działalność organizacji profesjonalnych;</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Działalność związana z organizacją targów, wystaw i kongresów;</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Pozostałe pozaszkolne formy edukacji, gdzie indziej niesklasyfikowane;</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Działalność wspomagająca edukację;</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Wydawanie książek;</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Wydawanie czasopism i pozostałych periodyków;</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Badania naukowe i prace rozwojowe w dziedzinie pozostałych nauk przyrodniczych i technicznych;</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Pozostała działalność profesjonalna, naukowa i techniczna, gdzie indziej niesklasyfikowana;</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Pozostałe doradztwo w zakresie prowadzenia działalności gospodarczej i zarządzania;</w:t>
      </w:r>
    </w:p>
    <w:p w:rsidR="00F21933" w:rsidRP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Pozostała działalność wspomagająca prowadzenie działalności gospodarczej, gdzie indziej niesklasyfikowana;</w:t>
      </w:r>
    </w:p>
    <w:p w:rsidR="00F21933" w:rsidRDefault="00F21933" w:rsidP="00F21933">
      <w:pPr>
        <w:numPr>
          <w:ilvl w:val="0"/>
          <w:numId w:val="41"/>
        </w:numPr>
        <w:shd w:val="clear" w:color="auto" w:fill="FFFFFF"/>
        <w:spacing w:after="0" w:line="240" w:lineRule="auto"/>
        <w:jc w:val="both"/>
        <w:rPr>
          <w:rFonts w:ascii="Cambria" w:eastAsia="Times New Roman" w:hAnsi="Cambria" w:cs="Times New Roman"/>
        </w:rPr>
      </w:pPr>
      <w:r w:rsidRPr="00F21933">
        <w:rPr>
          <w:rFonts w:ascii="Cambria" w:eastAsia="Times New Roman" w:hAnsi="Cambria" w:cs="Times New Roman"/>
        </w:rPr>
        <w:t>Pozostała działalność wydawnicza</w:t>
      </w:r>
      <w:r w:rsidR="00F5395F">
        <w:rPr>
          <w:rFonts w:ascii="Cambria" w:eastAsia="Times New Roman" w:hAnsi="Cambria" w:cs="Times New Roman"/>
        </w:rPr>
        <w:t>;</w:t>
      </w:r>
      <w:r w:rsidRPr="00F21933">
        <w:rPr>
          <w:rFonts w:ascii="Cambria" w:eastAsia="Times New Roman" w:hAnsi="Cambria" w:cs="Times New Roman"/>
        </w:rPr>
        <w:t xml:space="preserve"> </w:t>
      </w:r>
    </w:p>
    <w:p w:rsidR="00E67F6A" w:rsidRPr="00E67F6A" w:rsidRDefault="00E67F6A" w:rsidP="00E67F6A">
      <w:pPr>
        <w:numPr>
          <w:ilvl w:val="0"/>
          <w:numId w:val="4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Działalność portali internetowych;</w:t>
      </w:r>
    </w:p>
    <w:p w:rsidR="00E67F6A" w:rsidRPr="00E67F6A" w:rsidRDefault="00E67F6A" w:rsidP="00E67F6A">
      <w:pPr>
        <w:numPr>
          <w:ilvl w:val="0"/>
          <w:numId w:val="4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Wynajem i zarządzanie nieruchomościami własnymi lub dzierżawionymi;</w:t>
      </w:r>
    </w:p>
    <w:p w:rsidR="00E67F6A" w:rsidRPr="00E67F6A" w:rsidRDefault="00E67F6A" w:rsidP="00E67F6A">
      <w:pPr>
        <w:numPr>
          <w:ilvl w:val="0"/>
          <w:numId w:val="4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Stosunki międzyludzkie (public relations) i komunikacja</w:t>
      </w:r>
      <w:r w:rsidR="00F5395F">
        <w:rPr>
          <w:rFonts w:ascii="Cambria" w:eastAsia="Times New Roman" w:hAnsi="Cambria" w:cs="Times New Roman"/>
        </w:rPr>
        <w:t>.</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Rozdział III </w:t>
      </w:r>
      <w:r w:rsidRPr="00E67F6A">
        <w:rPr>
          <w:rFonts w:ascii="Cambria" w:eastAsia="Times New Roman" w:hAnsi="Cambria" w:cs="Times New Roman"/>
          <w:b/>
          <w:bCs/>
        </w:rPr>
        <w:br/>
        <w:t>Członkowie, ich prawa i obowiązki</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§13</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Członkowie Stowarzyszenia dzielą się na następujące kategorie:</w:t>
      </w:r>
    </w:p>
    <w:p w:rsidR="00E67F6A" w:rsidRPr="00E67F6A" w:rsidRDefault="00E67F6A" w:rsidP="00E67F6A">
      <w:pPr>
        <w:numPr>
          <w:ilvl w:val="0"/>
          <w:numId w:val="3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członków zwyczajnych,</w:t>
      </w:r>
    </w:p>
    <w:p w:rsidR="00E67F6A" w:rsidRPr="00E67F6A" w:rsidRDefault="00E67F6A" w:rsidP="00E67F6A">
      <w:pPr>
        <w:numPr>
          <w:ilvl w:val="0"/>
          <w:numId w:val="3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członków honorowych,</w:t>
      </w:r>
    </w:p>
    <w:p w:rsidR="00E67F6A" w:rsidRPr="00E67F6A" w:rsidRDefault="00E67F6A" w:rsidP="00E67F6A">
      <w:pPr>
        <w:numPr>
          <w:ilvl w:val="0"/>
          <w:numId w:val="31"/>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członków wspierających.</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§14</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Osoba prawna może być jedynie członkiem wspierającym Stowarzyszenia.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§15</w:t>
      </w:r>
    </w:p>
    <w:p w:rsidR="00E67F6A" w:rsidRPr="00E67F6A" w:rsidRDefault="00E67F6A" w:rsidP="00E67F6A">
      <w:pPr>
        <w:numPr>
          <w:ilvl w:val="0"/>
          <w:numId w:val="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Członkiem zwyczajnym może być osoba fizyczna mająca pełną zdolność do czynności prawnych i pragnąca urzeczywistniać cele Stowarzyszenia.</w:t>
      </w:r>
    </w:p>
    <w:p w:rsidR="00E67F6A" w:rsidRPr="00E67F6A" w:rsidRDefault="00E67F6A" w:rsidP="00E67F6A">
      <w:pPr>
        <w:numPr>
          <w:ilvl w:val="0"/>
          <w:numId w:val="2"/>
        </w:numPr>
        <w:shd w:val="clear" w:color="auto" w:fill="FFFFFF"/>
        <w:spacing w:after="0" w:line="240" w:lineRule="auto"/>
        <w:contextualSpacing/>
        <w:jc w:val="both"/>
        <w:rPr>
          <w:rFonts w:ascii="Cambria" w:eastAsia="Times New Roman" w:hAnsi="Cambria" w:cs="Times New Roman"/>
        </w:rPr>
      </w:pPr>
      <w:r w:rsidRPr="00E67F6A">
        <w:rPr>
          <w:rFonts w:ascii="Cambria" w:eastAsia="Times New Roman" w:hAnsi="Cambria" w:cs="Times New Roman"/>
        </w:rPr>
        <w:t xml:space="preserve">Przyjęcia w poczet członków dokonuje Zarząd Stowarzyszenia uchwałą podjętą w terminie dwóch miesięcy od dnia złożenia deklaracji zawierającej rekomendację dwóch członków zwyczajnych, przy czym zainteresowany wskazuje w deklaracji adres poczty elektronicznej, na którą możliwe będzie wysłanie informacji dotyczącej przyjęcia albo odmowy przyjęcia w poczet członków Stowarzyszenia. Zainteresowany winien być zawiadomiony na piśmie bądź za pośrednictwem poczty elektronicznej  o treści powyższej uchwały w terminie 20 dni od dnia jej podjęcia. </w:t>
      </w:r>
    </w:p>
    <w:p w:rsidR="00E67F6A" w:rsidRPr="00E67F6A" w:rsidRDefault="00E67F6A" w:rsidP="00E67F6A">
      <w:pPr>
        <w:numPr>
          <w:ilvl w:val="0"/>
          <w:numId w:val="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Członek zwyczajny ma prawo:</w:t>
      </w:r>
    </w:p>
    <w:p w:rsidR="00E67F6A" w:rsidRPr="00E67F6A" w:rsidRDefault="00E67F6A" w:rsidP="00E67F6A">
      <w:pPr>
        <w:numPr>
          <w:ilvl w:val="0"/>
          <w:numId w:val="3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wybierać i być wybieranym do władz Stowarzyszenia,</w:t>
      </w:r>
    </w:p>
    <w:p w:rsidR="00E67F6A" w:rsidRPr="00E67F6A" w:rsidRDefault="00E67F6A" w:rsidP="00E67F6A">
      <w:pPr>
        <w:numPr>
          <w:ilvl w:val="0"/>
          <w:numId w:val="3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zgłaszać wnioski w sprawach związanych z działalnością Stowarzyszenia,</w:t>
      </w:r>
    </w:p>
    <w:p w:rsidR="00E67F6A" w:rsidRPr="00E67F6A" w:rsidRDefault="00E67F6A" w:rsidP="00E67F6A">
      <w:pPr>
        <w:numPr>
          <w:ilvl w:val="0"/>
          <w:numId w:val="3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korzystać z pomocy i zaplecza Stowarzyszenia w podejmowanych działaniach zgodnych z jego celami statutowymi.</w:t>
      </w:r>
    </w:p>
    <w:p w:rsidR="00E67F6A" w:rsidRPr="00E67F6A" w:rsidRDefault="00E67F6A" w:rsidP="00E67F6A">
      <w:pPr>
        <w:numPr>
          <w:ilvl w:val="0"/>
          <w:numId w:val="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Członek zwyczajny ma obowiązek: </w:t>
      </w:r>
    </w:p>
    <w:p w:rsidR="00E67F6A" w:rsidRPr="00E67F6A" w:rsidRDefault="00E67F6A" w:rsidP="00E67F6A">
      <w:pPr>
        <w:numPr>
          <w:ilvl w:val="0"/>
          <w:numId w:val="3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aktywnie uczestniczyć w realizacji celów Stowarzyszenia,</w:t>
      </w:r>
    </w:p>
    <w:p w:rsidR="00E67F6A" w:rsidRPr="00E67F6A" w:rsidRDefault="00E67F6A" w:rsidP="00E67F6A">
      <w:pPr>
        <w:numPr>
          <w:ilvl w:val="0"/>
          <w:numId w:val="3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przestrzegać postanowień Statutu, regulaminów i uchwał władz Stowarzyszenia, w tym regularnie opłacać składki członkowskie.</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§16</w:t>
      </w:r>
    </w:p>
    <w:p w:rsidR="00E67F6A" w:rsidRPr="00E67F6A" w:rsidRDefault="00E67F6A" w:rsidP="00E67F6A">
      <w:pPr>
        <w:numPr>
          <w:ilvl w:val="0"/>
          <w:numId w:val="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Członkiem honorowym Stowarzyszenia może zostać osoba fizyczna szczególnie zasłużona dla realizacji celów </w:t>
      </w:r>
      <w:r w:rsidR="00A825D5">
        <w:rPr>
          <w:rFonts w:ascii="Cambria" w:eastAsia="Times New Roman" w:hAnsi="Cambria" w:cs="Times New Roman"/>
        </w:rPr>
        <w:t>S</w:t>
      </w:r>
      <w:r w:rsidRPr="00E67F6A">
        <w:rPr>
          <w:rFonts w:ascii="Cambria" w:eastAsia="Times New Roman" w:hAnsi="Cambria" w:cs="Times New Roman"/>
        </w:rPr>
        <w:t>towarzyszenia.</w:t>
      </w:r>
    </w:p>
    <w:p w:rsidR="00E67F6A" w:rsidRPr="00E67F6A" w:rsidRDefault="00E67F6A" w:rsidP="00E67F6A">
      <w:pPr>
        <w:numPr>
          <w:ilvl w:val="0"/>
          <w:numId w:val="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Godność członka honorowego nadaje Walne Zgromadzenie Członków Stowarzyszenia na wniosek Zarządu Stowarzyszenia.</w:t>
      </w:r>
    </w:p>
    <w:p w:rsidR="00E67F6A" w:rsidRPr="00E67F6A" w:rsidRDefault="00E67F6A" w:rsidP="00E67F6A">
      <w:pPr>
        <w:numPr>
          <w:ilvl w:val="0"/>
          <w:numId w:val="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Członek honorowy ma wszystkie prawa członka zwyczajnego Stowarzyszenia.</w:t>
      </w:r>
    </w:p>
    <w:p w:rsidR="00BE15C9" w:rsidRDefault="00E67F6A" w:rsidP="00E67F6A">
      <w:pPr>
        <w:numPr>
          <w:ilvl w:val="0"/>
          <w:numId w:val="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Członek honorowy ma obowiązek przestrzegać Statutu i uchwał organów Stowarzyszenia</w:t>
      </w:r>
      <w:r w:rsidR="00BE15C9">
        <w:rPr>
          <w:rFonts w:ascii="Cambria" w:eastAsia="Times New Roman" w:hAnsi="Cambria" w:cs="Times New Roman"/>
        </w:rPr>
        <w:t>.</w:t>
      </w:r>
    </w:p>
    <w:p w:rsidR="00E67F6A" w:rsidRPr="00E67F6A" w:rsidRDefault="00BE15C9" w:rsidP="00E67F6A">
      <w:pPr>
        <w:numPr>
          <w:ilvl w:val="0"/>
          <w:numId w:val="3"/>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Członek honorowy </w:t>
      </w:r>
      <w:r w:rsidR="00E67F6A" w:rsidRPr="00E67F6A">
        <w:rPr>
          <w:rFonts w:ascii="Cambria" w:eastAsia="Times New Roman" w:hAnsi="Cambria" w:cs="Times New Roman"/>
        </w:rPr>
        <w:t>zwolniony jest</w:t>
      </w:r>
      <w:r>
        <w:rPr>
          <w:rFonts w:ascii="Cambria" w:eastAsia="Times New Roman" w:hAnsi="Cambria" w:cs="Times New Roman"/>
        </w:rPr>
        <w:t xml:space="preserve"> </w:t>
      </w:r>
      <w:r w:rsidR="00E67F6A" w:rsidRPr="00E67F6A">
        <w:rPr>
          <w:rFonts w:ascii="Cambria" w:eastAsia="Times New Roman" w:hAnsi="Cambria" w:cs="Times New Roman"/>
        </w:rPr>
        <w:t>z opłacania składek członkowskich.</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§17</w:t>
      </w:r>
    </w:p>
    <w:p w:rsidR="00E67F6A" w:rsidRPr="00E67F6A" w:rsidRDefault="00E67F6A" w:rsidP="00E67F6A">
      <w:pPr>
        <w:numPr>
          <w:ilvl w:val="0"/>
          <w:numId w:val="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Członkiem wspierającym Stowarzyszenia może zostać osoba prawna lub fizyczna uznająca cele Stowarzyszenia, która chce wspomagać jego działalność statutową.</w:t>
      </w:r>
    </w:p>
    <w:p w:rsidR="00E67F6A" w:rsidRPr="00E67F6A" w:rsidRDefault="00E67F6A" w:rsidP="00E67F6A">
      <w:pPr>
        <w:numPr>
          <w:ilvl w:val="0"/>
          <w:numId w:val="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Przyjęcia </w:t>
      </w:r>
      <w:r w:rsidR="00BE15C9">
        <w:rPr>
          <w:rFonts w:ascii="Cambria" w:eastAsia="Times New Roman" w:hAnsi="Cambria" w:cs="Times New Roman"/>
        </w:rPr>
        <w:t xml:space="preserve">w poczet członków </w:t>
      </w:r>
      <w:r w:rsidRPr="00E67F6A">
        <w:rPr>
          <w:rFonts w:ascii="Cambria" w:eastAsia="Times New Roman" w:hAnsi="Cambria" w:cs="Times New Roman"/>
        </w:rPr>
        <w:t xml:space="preserve"> wspierając</w:t>
      </w:r>
      <w:r w:rsidR="00BE15C9">
        <w:rPr>
          <w:rFonts w:ascii="Cambria" w:eastAsia="Times New Roman" w:hAnsi="Cambria" w:cs="Times New Roman"/>
        </w:rPr>
        <w:t>ych</w:t>
      </w:r>
      <w:r w:rsidRPr="00E67F6A">
        <w:rPr>
          <w:rFonts w:ascii="Cambria" w:eastAsia="Times New Roman" w:hAnsi="Cambria" w:cs="Times New Roman"/>
        </w:rPr>
        <w:t xml:space="preserve"> dokonuje Zarząd Stowarzyszenia na podstawie podpisanej deklaracji.</w:t>
      </w:r>
    </w:p>
    <w:p w:rsidR="00E67F6A" w:rsidRPr="00E67F6A" w:rsidRDefault="00E67F6A" w:rsidP="00E67F6A">
      <w:pPr>
        <w:numPr>
          <w:ilvl w:val="0"/>
          <w:numId w:val="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Członek wspierający ma prawo brać udział w pracach Stowarzyszenia z głosem doradczym za pośrednictwem swojego przedstawiciela, a także zgłaszać do władz Stowarzyszenia wnioski i postulaty dotyczące podejmowanych przez Stowarzyszenie zadań.</w:t>
      </w:r>
    </w:p>
    <w:p w:rsidR="00E67F6A" w:rsidRPr="00E67F6A" w:rsidRDefault="00E67F6A" w:rsidP="00E67F6A">
      <w:pPr>
        <w:numPr>
          <w:ilvl w:val="0"/>
          <w:numId w:val="4"/>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Członek wspierający jest zobowiązany do regularnego wywiązywania się z deklarowanych świadczeń i przestrzegania ustaleń zawartych w podpisanej deklaracji.</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§18</w:t>
      </w:r>
    </w:p>
    <w:p w:rsidR="00E67F6A" w:rsidRPr="00E67F6A" w:rsidRDefault="00E67F6A" w:rsidP="00E67F6A">
      <w:pPr>
        <w:numPr>
          <w:ilvl w:val="0"/>
          <w:numId w:val="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Ustanie członkostwa następuje </w:t>
      </w:r>
      <w:r w:rsidR="001266E2">
        <w:rPr>
          <w:rFonts w:ascii="Cambria" w:eastAsia="Times New Roman" w:hAnsi="Cambria" w:cs="Times New Roman"/>
        </w:rPr>
        <w:t>w drodze</w:t>
      </w:r>
      <w:r w:rsidR="001266E2" w:rsidRPr="00E67F6A">
        <w:rPr>
          <w:rFonts w:ascii="Cambria" w:eastAsia="Times New Roman" w:hAnsi="Cambria" w:cs="Times New Roman"/>
        </w:rPr>
        <w:t xml:space="preserve"> </w:t>
      </w:r>
      <w:r w:rsidRPr="00E67F6A">
        <w:rPr>
          <w:rFonts w:ascii="Cambria" w:eastAsia="Times New Roman" w:hAnsi="Cambria" w:cs="Times New Roman"/>
        </w:rPr>
        <w:t>uchwał</w:t>
      </w:r>
      <w:r w:rsidR="001266E2">
        <w:rPr>
          <w:rFonts w:ascii="Cambria" w:eastAsia="Times New Roman" w:hAnsi="Cambria" w:cs="Times New Roman"/>
        </w:rPr>
        <w:t>y</w:t>
      </w:r>
      <w:r w:rsidRPr="00E67F6A">
        <w:rPr>
          <w:rFonts w:ascii="Cambria" w:eastAsia="Times New Roman" w:hAnsi="Cambria" w:cs="Times New Roman"/>
        </w:rPr>
        <w:t xml:space="preserve"> Zarządu Stowarzyszenia o </w:t>
      </w:r>
      <w:r w:rsidR="001266E2" w:rsidRPr="00E67F6A">
        <w:rPr>
          <w:rFonts w:ascii="Cambria" w:eastAsia="Times New Roman" w:hAnsi="Cambria" w:cs="Times New Roman"/>
        </w:rPr>
        <w:t>skreśleniu</w:t>
      </w:r>
      <w:r w:rsidR="001266E2">
        <w:rPr>
          <w:rFonts w:ascii="Cambria" w:eastAsia="Times New Roman" w:hAnsi="Cambria" w:cs="Times New Roman"/>
        </w:rPr>
        <w:t xml:space="preserve"> członka </w:t>
      </w:r>
      <w:r w:rsidRPr="00E67F6A">
        <w:rPr>
          <w:rFonts w:ascii="Cambria" w:eastAsia="Times New Roman" w:hAnsi="Cambria" w:cs="Times New Roman"/>
        </w:rPr>
        <w:t xml:space="preserve">z listy członków </w:t>
      </w:r>
      <w:r w:rsidR="001266E2">
        <w:rPr>
          <w:rFonts w:ascii="Cambria" w:eastAsia="Times New Roman" w:hAnsi="Cambria" w:cs="Times New Roman"/>
        </w:rPr>
        <w:t>Stowarzyszenia.</w:t>
      </w:r>
      <w:r w:rsidRPr="00E67F6A">
        <w:rPr>
          <w:rFonts w:ascii="Cambria" w:eastAsia="Times New Roman" w:hAnsi="Cambria" w:cs="Times New Roman"/>
        </w:rPr>
        <w:t>.</w:t>
      </w:r>
    </w:p>
    <w:p w:rsidR="00E67F6A" w:rsidRPr="00E67F6A" w:rsidRDefault="00E67F6A" w:rsidP="00E67F6A">
      <w:pPr>
        <w:numPr>
          <w:ilvl w:val="0"/>
          <w:numId w:val="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Skreślenie z listy członków </w:t>
      </w:r>
      <w:r w:rsidR="001266E2">
        <w:rPr>
          <w:rFonts w:ascii="Cambria" w:eastAsia="Times New Roman" w:hAnsi="Cambria" w:cs="Times New Roman"/>
        </w:rPr>
        <w:t xml:space="preserve">Stowarzyszenia </w:t>
      </w:r>
      <w:r w:rsidRPr="00E67F6A">
        <w:rPr>
          <w:rFonts w:ascii="Cambria" w:eastAsia="Times New Roman" w:hAnsi="Cambria" w:cs="Times New Roman"/>
        </w:rPr>
        <w:t>następuje:</w:t>
      </w:r>
    </w:p>
    <w:p w:rsidR="00E67F6A" w:rsidRPr="00E67F6A" w:rsidRDefault="001266E2" w:rsidP="00E67F6A">
      <w:pPr>
        <w:numPr>
          <w:ilvl w:val="0"/>
          <w:numId w:val="34"/>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na wniosek członka Stowarzyszenia</w:t>
      </w:r>
      <w:r w:rsidR="00E67F6A" w:rsidRPr="00E67F6A">
        <w:rPr>
          <w:rFonts w:ascii="Cambria" w:eastAsia="Times New Roman" w:hAnsi="Cambria" w:cs="Times New Roman"/>
        </w:rPr>
        <w:t>,</w:t>
      </w:r>
    </w:p>
    <w:p w:rsidR="00E67F6A" w:rsidRPr="00E67F6A" w:rsidRDefault="001266E2" w:rsidP="00E67F6A">
      <w:pPr>
        <w:numPr>
          <w:ilvl w:val="0"/>
          <w:numId w:val="34"/>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z inicjatywy Zarządu w przypadku </w:t>
      </w:r>
      <w:r w:rsidR="00E67F6A" w:rsidRPr="00E67F6A">
        <w:rPr>
          <w:rFonts w:ascii="Cambria" w:eastAsia="Times New Roman" w:hAnsi="Cambria" w:cs="Times New Roman"/>
        </w:rPr>
        <w:t xml:space="preserve">zalegania </w:t>
      </w:r>
      <w:r>
        <w:rPr>
          <w:rFonts w:ascii="Cambria" w:eastAsia="Times New Roman" w:hAnsi="Cambria" w:cs="Times New Roman"/>
        </w:rPr>
        <w:t xml:space="preserve">przez członka Stowarzyszenia </w:t>
      </w:r>
      <w:r w:rsidR="00E67F6A" w:rsidRPr="00E67F6A">
        <w:rPr>
          <w:rFonts w:ascii="Cambria" w:eastAsia="Times New Roman" w:hAnsi="Cambria" w:cs="Times New Roman"/>
        </w:rPr>
        <w:t xml:space="preserve">z </w:t>
      </w:r>
      <w:r>
        <w:rPr>
          <w:rFonts w:ascii="Cambria" w:eastAsia="Times New Roman" w:hAnsi="Cambria" w:cs="Times New Roman"/>
        </w:rPr>
        <w:t>uiszczaniem</w:t>
      </w:r>
      <w:r w:rsidRPr="00E67F6A">
        <w:rPr>
          <w:rFonts w:ascii="Cambria" w:eastAsia="Times New Roman" w:hAnsi="Cambria" w:cs="Times New Roman"/>
        </w:rPr>
        <w:t xml:space="preserve"> </w:t>
      </w:r>
      <w:r w:rsidR="00E67F6A" w:rsidRPr="00E67F6A">
        <w:rPr>
          <w:rFonts w:ascii="Cambria" w:eastAsia="Times New Roman" w:hAnsi="Cambria" w:cs="Times New Roman"/>
        </w:rPr>
        <w:t>składek członkowskich za okres sześciu miesięcy,</w:t>
      </w:r>
    </w:p>
    <w:p w:rsidR="001266E2" w:rsidRDefault="001266E2" w:rsidP="00E67F6A">
      <w:pPr>
        <w:numPr>
          <w:ilvl w:val="0"/>
          <w:numId w:val="34"/>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z inicjatywy Zarządu w przypadku </w:t>
      </w:r>
      <w:r w:rsidR="00E67F6A" w:rsidRPr="00E67F6A">
        <w:rPr>
          <w:rFonts w:ascii="Cambria" w:eastAsia="Times New Roman" w:hAnsi="Cambria" w:cs="Times New Roman"/>
        </w:rPr>
        <w:t>śmierci członka lub likwidacji osoby prawnej, będącej członkiem wspierającym</w:t>
      </w:r>
      <w:r>
        <w:rPr>
          <w:rFonts w:ascii="Cambria" w:eastAsia="Times New Roman" w:hAnsi="Cambria" w:cs="Times New Roman"/>
        </w:rPr>
        <w:t>;</w:t>
      </w:r>
    </w:p>
    <w:p w:rsidR="00E67F6A" w:rsidRPr="00E67F6A" w:rsidRDefault="00BF2658" w:rsidP="00E67F6A">
      <w:pPr>
        <w:numPr>
          <w:ilvl w:val="0"/>
          <w:numId w:val="34"/>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z inicjatywy Zarządu w przypadku </w:t>
      </w:r>
      <w:r w:rsidR="001266E2">
        <w:rPr>
          <w:rFonts w:ascii="Cambria" w:eastAsia="Times New Roman" w:hAnsi="Cambria" w:cs="Times New Roman"/>
        </w:rPr>
        <w:t xml:space="preserve">wykluczenia </w:t>
      </w:r>
      <w:r>
        <w:rPr>
          <w:rFonts w:ascii="Cambria" w:eastAsia="Times New Roman" w:hAnsi="Cambria" w:cs="Times New Roman"/>
        </w:rPr>
        <w:t xml:space="preserve">członka </w:t>
      </w:r>
      <w:r w:rsidR="001266E2">
        <w:rPr>
          <w:rFonts w:ascii="Cambria" w:eastAsia="Times New Roman" w:hAnsi="Cambria" w:cs="Times New Roman"/>
        </w:rPr>
        <w:t>Stowarzyszenia.</w:t>
      </w:r>
    </w:p>
    <w:p w:rsidR="00E67F6A" w:rsidRPr="00E67F6A" w:rsidRDefault="00E67F6A" w:rsidP="00E67F6A">
      <w:pPr>
        <w:numPr>
          <w:ilvl w:val="0"/>
          <w:numId w:val="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Wykluczenie członka </w:t>
      </w:r>
      <w:r w:rsidR="00BF2658">
        <w:rPr>
          <w:rFonts w:ascii="Cambria" w:eastAsia="Times New Roman" w:hAnsi="Cambria" w:cs="Times New Roman"/>
        </w:rPr>
        <w:t xml:space="preserve">Stowarzyszenia </w:t>
      </w:r>
      <w:r w:rsidRPr="00E67F6A">
        <w:rPr>
          <w:rFonts w:ascii="Cambria" w:eastAsia="Times New Roman" w:hAnsi="Cambria" w:cs="Times New Roman"/>
        </w:rPr>
        <w:t>następuje w przypadku:</w:t>
      </w:r>
    </w:p>
    <w:p w:rsidR="00E67F6A" w:rsidRPr="00E67F6A" w:rsidRDefault="00E67F6A" w:rsidP="00E67F6A">
      <w:pPr>
        <w:numPr>
          <w:ilvl w:val="0"/>
          <w:numId w:val="3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działania </w:t>
      </w:r>
      <w:r w:rsidR="00BF2658">
        <w:rPr>
          <w:rFonts w:ascii="Cambria" w:eastAsia="Times New Roman" w:hAnsi="Cambria" w:cs="Times New Roman"/>
        </w:rPr>
        <w:t xml:space="preserve">przez członka Stowarzyszenia </w:t>
      </w:r>
      <w:r w:rsidRPr="00E67F6A">
        <w:rPr>
          <w:rFonts w:ascii="Cambria" w:eastAsia="Times New Roman" w:hAnsi="Cambria" w:cs="Times New Roman"/>
        </w:rPr>
        <w:t>na szkodę Stowarzyszenia,</w:t>
      </w:r>
    </w:p>
    <w:p w:rsidR="00E67F6A" w:rsidRPr="00E67F6A" w:rsidRDefault="00E67F6A" w:rsidP="00E67F6A">
      <w:pPr>
        <w:numPr>
          <w:ilvl w:val="0"/>
          <w:numId w:val="3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naruszania</w:t>
      </w:r>
      <w:r w:rsidR="00BF2658">
        <w:rPr>
          <w:rFonts w:ascii="Cambria" w:eastAsia="Times New Roman" w:hAnsi="Cambria" w:cs="Times New Roman"/>
        </w:rPr>
        <w:t xml:space="preserve"> przez członka Stowarzyszenia</w:t>
      </w:r>
      <w:r w:rsidRPr="00E67F6A">
        <w:rPr>
          <w:rFonts w:ascii="Cambria" w:eastAsia="Times New Roman" w:hAnsi="Cambria" w:cs="Times New Roman"/>
        </w:rPr>
        <w:t xml:space="preserve"> postanowień Statutu, regulaminów i uchwał organów Stowarzyszenia,</w:t>
      </w:r>
    </w:p>
    <w:p w:rsidR="00E67F6A" w:rsidRPr="00E67F6A" w:rsidRDefault="00E67F6A" w:rsidP="00E67F6A">
      <w:pPr>
        <w:numPr>
          <w:ilvl w:val="0"/>
          <w:numId w:val="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Od uchwał Zarządu Stowarzyszenia o skreśleniu lub wykluczeniu na podstawie odpowiednio postanowień </w:t>
      </w:r>
      <w:r w:rsidRPr="00E67F6A">
        <w:rPr>
          <w:rFonts w:ascii="Cambria" w:eastAsia="Times New Roman" w:hAnsi="Cambria" w:cs="Times New Roman"/>
          <w:sz w:val="24"/>
          <w:szCs w:val="24"/>
        </w:rPr>
        <w:t xml:space="preserve">ust. 2 lit. b) lub ust. 3 </w:t>
      </w:r>
      <w:r w:rsidRPr="00E67F6A">
        <w:rPr>
          <w:rFonts w:ascii="Cambria" w:eastAsia="Times New Roman" w:hAnsi="Cambria" w:cs="Times New Roman"/>
        </w:rPr>
        <w:t>przysługuje członkom odwołanie do Walnego Zgromadzenia Członków Stowarzyszenia w terminie 20 dni od dnia doręczenia uchwały na piśmie.</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Rozdział IV</w:t>
      </w:r>
      <w:r w:rsidRPr="00E67F6A">
        <w:rPr>
          <w:rFonts w:ascii="Cambria" w:eastAsia="Times New Roman" w:hAnsi="Cambria" w:cs="Times New Roman"/>
          <w:b/>
          <w:bCs/>
        </w:rPr>
        <w:br/>
        <w:t>Organy Stowarzyszenia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§19</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Organami Stowarzyszenia są:</w:t>
      </w:r>
    </w:p>
    <w:p w:rsidR="00E67F6A" w:rsidRPr="00E67F6A" w:rsidRDefault="00E67F6A" w:rsidP="00E67F6A">
      <w:pPr>
        <w:numPr>
          <w:ilvl w:val="0"/>
          <w:numId w:val="3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Walne Zebranie Członków Stowarzyszenia;</w:t>
      </w:r>
    </w:p>
    <w:p w:rsidR="00E67F6A" w:rsidRPr="00E67F6A" w:rsidRDefault="00E67F6A" w:rsidP="00E67F6A">
      <w:pPr>
        <w:numPr>
          <w:ilvl w:val="0"/>
          <w:numId w:val="3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Zarząd Stowarzyszenia;</w:t>
      </w:r>
    </w:p>
    <w:p w:rsidR="00E67F6A" w:rsidRPr="00E67F6A" w:rsidRDefault="00E67F6A" w:rsidP="00E67F6A">
      <w:pPr>
        <w:numPr>
          <w:ilvl w:val="0"/>
          <w:numId w:val="3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Komisja Rewizyjna;</w:t>
      </w:r>
    </w:p>
    <w:p w:rsidR="00E67F6A" w:rsidRPr="00E67F6A" w:rsidRDefault="00E67F6A" w:rsidP="00E67F6A">
      <w:pPr>
        <w:numPr>
          <w:ilvl w:val="0"/>
          <w:numId w:val="3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Sąd Koleżeński.</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§20</w:t>
      </w:r>
    </w:p>
    <w:p w:rsidR="006A4EDE" w:rsidRDefault="00E67F6A" w:rsidP="00AF0380">
      <w:pPr>
        <w:numPr>
          <w:ilvl w:val="0"/>
          <w:numId w:val="21"/>
        </w:numPr>
        <w:shd w:val="clear" w:color="auto" w:fill="FFFFFF"/>
        <w:spacing w:after="0" w:line="240" w:lineRule="auto"/>
        <w:jc w:val="both"/>
        <w:rPr>
          <w:rFonts w:ascii="Cambria" w:eastAsia="Times New Roman" w:hAnsi="Cambria" w:cs="Times New Roman"/>
        </w:rPr>
      </w:pPr>
      <w:r w:rsidRPr="00AF0380">
        <w:rPr>
          <w:rFonts w:ascii="Cambria" w:eastAsia="Times New Roman" w:hAnsi="Cambria" w:cs="Times New Roman"/>
        </w:rPr>
        <w:t>Kadencja członków Zarządu Stowarzyszenia</w:t>
      </w:r>
      <w:r w:rsidR="00AF0380" w:rsidRPr="00AF0380">
        <w:rPr>
          <w:rFonts w:ascii="Cambria" w:eastAsia="Times New Roman" w:hAnsi="Cambria" w:cs="Times New Roman"/>
        </w:rPr>
        <w:t>, Komisji Rewizyjnej i Sądu Koleżeńskiego</w:t>
      </w:r>
      <w:r w:rsidRPr="00AF0380">
        <w:rPr>
          <w:rFonts w:ascii="Cambria" w:eastAsia="Times New Roman" w:hAnsi="Cambria" w:cs="Times New Roman"/>
        </w:rPr>
        <w:t xml:space="preserve"> </w:t>
      </w:r>
      <w:r w:rsidR="00636B1F" w:rsidRPr="00AF0380">
        <w:rPr>
          <w:rFonts w:ascii="Cambria" w:eastAsia="Times New Roman" w:hAnsi="Cambria" w:cs="Times New Roman"/>
        </w:rPr>
        <w:t>ma charakter</w:t>
      </w:r>
      <w:r w:rsidR="00AF0380" w:rsidRPr="00AF0380">
        <w:rPr>
          <w:rFonts w:ascii="Cambria" w:eastAsia="Times New Roman" w:hAnsi="Cambria" w:cs="Times New Roman"/>
        </w:rPr>
        <w:t xml:space="preserve"> kadencji wspólnej i</w:t>
      </w:r>
      <w:r w:rsidR="00636B1F" w:rsidRPr="00AF0380">
        <w:rPr>
          <w:rFonts w:ascii="Cambria" w:eastAsia="Times New Roman" w:hAnsi="Cambria" w:cs="Times New Roman"/>
        </w:rPr>
        <w:t xml:space="preserve"> </w:t>
      </w:r>
      <w:r w:rsidRPr="00AF0380">
        <w:rPr>
          <w:rFonts w:ascii="Cambria" w:eastAsia="Times New Roman" w:hAnsi="Cambria" w:cs="Times New Roman"/>
        </w:rPr>
        <w:t>trwa 3 lata</w:t>
      </w:r>
      <w:r w:rsidR="006A4EDE" w:rsidRPr="00AF0380">
        <w:rPr>
          <w:rFonts w:ascii="Cambria" w:eastAsia="Times New Roman" w:hAnsi="Cambria" w:cs="Times New Roman"/>
        </w:rPr>
        <w:t xml:space="preserve">. Wszyscy członkowie tych organów Stowarzyszenia pracują społecznie. </w:t>
      </w:r>
    </w:p>
    <w:p w:rsidR="00AF0380" w:rsidRPr="00AF0380" w:rsidRDefault="00AF0380" w:rsidP="00AF0380">
      <w:pPr>
        <w:pStyle w:val="Akapitzlist"/>
        <w:numPr>
          <w:ilvl w:val="0"/>
          <w:numId w:val="21"/>
        </w:numPr>
        <w:shd w:val="clear" w:color="auto" w:fill="FFFFFF"/>
        <w:spacing w:after="0" w:line="240" w:lineRule="auto"/>
        <w:jc w:val="both"/>
        <w:rPr>
          <w:rFonts w:ascii="Cambria" w:eastAsia="Times New Roman" w:hAnsi="Cambria" w:cs="Times New Roman"/>
        </w:rPr>
      </w:pPr>
      <w:r w:rsidRPr="00AF0380">
        <w:rPr>
          <w:rFonts w:ascii="Cambria" w:eastAsia="Times New Roman" w:hAnsi="Cambria" w:cs="Times New Roman"/>
        </w:rPr>
        <w:t>Kadencja członków Zarządu Stowarzyszenia, Komisji Rewizyjnej i Sądu Koleżeńskiego upływa z dniem odbycia Walnego Zebrania Członków Stowarzyszenia zatwierdzającego sprawozdanie Zarządu Stowarzyszenia za ostatni pełny rok obrotowy</w:t>
      </w:r>
      <w:r>
        <w:rPr>
          <w:rFonts w:ascii="Cambria" w:eastAsia="Times New Roman" w:hAnsi="Cambria" w:cs="Times New Roman"/>
        </w:rPr>
        <w:t xml:space="preserve"> danej kadencji</w:t>
      </w:r>
      <w:r w:rsidRPr="00AF0380">
        <w:rPr>
          <w:rFonts w:ascii="Cambria" w:eastAsia="Times New Roman" w:hAnsi="Cambria" w:cs="Times New Roman"/>
        </w:rPr>
        <w:t>.</w:t>
      </w:r>
    </w:p>
    <w:p w:rsidR="00636B1F" w:rsidRPr="00636B1F" w:rsidRDefault="00AF0380" w:rsidP="00636B1F">
      <w:pPr>
        <w:pStyle w:val="Akapitzlist"/>
        <w:numPr>
          <w:ilvl w:val="0"/>
          <w:numId w:val="21"/>
        </w:numPr>
        <w:spacing w:after="0" w:line="240" w:lineRule="auto"/>
        <w:jc w:val="both"/>
        <w:rPr>
          <w:rFonts w:ascii="Cambria" w:eastAsia="Times New Roman" w:hAnsi="Cambria" w:cs="Times New Roman"/>
        </w:rPr>
      </w:pPr>
      <w:r>
        <w:rPr>
          <w:rFonts w:ascii="Cambria" w:eastAsia="Times New Roman" w:hAnsi="Cambria" w:cs="Times New Roman"/>
        </w:rPr>
        <w:t>Mandaty członków</w:t>
      </w:r>
      <w:r w:rsidR="00636B1F" w:rsidRPr="00636B1F">
        <w:rPr>
          <w:rFonts w:ascii="Cambria" w:eastAsia="Times New Roman" w:hAnsi="Cambria" w:cs="Times New Roman"/>
        </w:rPr>
        <w:t xml:space="preserve"> </w:t>
      </w:r>
      <w:r w:rsidRPr="00AF0380">
        <w:rPr>
          <w:rFonts w:ascii="Cambria" w:eastAsia="Times New Roman" w:hAnsi="Cambria" w:cs="Times New Roman"/>
        </w:rPr>
        <w:t>Zarządu Stowarzyszenia</w:t>
      </w:r>
      <w:r w:rsidRPr="00844FA7">
        <w:rPr>
          <w:rFonts w:ascii="Cambria" w:eastAsia="Times New Roman" w:hAnsi="Cambria" w:cs="Times New Roman"/>
        </w:rPr>
        <w:t>, Komisji Rewizyjnej i Sądu Koleżeńskiego</w:t>
      </w:r>
      <w:r w:rsidRPr="00636B1F">
        <w:rPr>
          <w:rFonts w:ascii="Cambria" w:eastAsia="Times New Roman" w:hAnsi="Cambria" w:cs="Times New Roman"/>
        </w:rPr>
        <w:t xml:space="preserve"> </w:t>
      </w:r>
      <w:r w:rsidR="00636B1F" w:rsidRPr="00636B1F">
        <w:rPr>
          <w:rFonts w:ascii="Cambria" w:eastAsia="Times New Roman" w:hAnsi="Cambria" w:cs="Times New Roman"/>
        </w:rPr>
        <w:t>wygasa</w:t>
      </w:r>
      <w:r>
        <w:rPr>
          <w:rFonts w:ascii="Cambria" w:eastAsia="Times New Roman" w:hAnsi="Cambria" w:cs="Times New Roman"/>
        </w:rPr>
        <w:t>ją</w:t>
      </w:r>
      <w:r w:rsidR="00636B1F" w:rsidRPr="00636B1F">
        <w:rPr>
          <w:rFonts w:ascii="Cambria" w:eastAsia="Times New Roman" w:hAnsi="Cambria" w:cs="Times New Roman"/>
        </w:rPr>
        <w:t xml:space="preserve"> z upływem kadencji, w przypadku rezygnacji, śmierci lub odwołania.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§21 </w:t>
      </w:r>
    </w:p>
    <w:p w:rsidR="00031E98" w:rsidRPr="00031E98" w:rsidRDefault="00031E98" w:rsidP="00031E98">
      <w:pPr>
        <w:pStyle w:val="Akapitzlist"/>
        <w:numPr>
          <w:ilvl w:val="1"/>
          <w:numId w:val="36"/>
        </w:numPr>
        <w:spacing w:after="0" w:line="240" w:lineRule="auto"/>
        <w:ind w:left="709"/>
        <w:jc w:val="both"/>
        <w:rPr>
          <w:rFonts w:ascii="Cambria" w:eastAsia="Times New Roman" w:hAnsi="Cambria" w:cs="Times New Roman"/>
        </w:rPr>
      </w:pPr>
      <w:r w:rsidRPr="00031E98">
        <w:rPr>
          <w:rFonts w:ascii="Cambria" w:eastAsia="Times New Roman" w:hAnsi="Cambria" w:cs="Times New Roman"/>
        </w:rPr>
        <w:t xml:space="preserve">W przypadku gdy z jakiejkolwiek przyczyny dojdzie do zmniejszenia się liczby  członków </w:t>
      </w:r>
      <w:r>
        <w:rPr>
          <w:rFonts w:ascii="Cambria" w:eastAsia="Times New Roman" w:hAnsi="Cambria" w:cs="Times New Roman"/>
        </w:rPr>
        <w:t>Zarządu</w:t>
      </w:r>
      <w:r w:rsidRPr="00031E98">
        <w:rPr>
          <w:rFonts w:ascii="Cambria" w:eastAsia="Times New Roman" w:hAnsi="Cambria" w:cs="Times New Roman"/>
        </w:rPr>
        <w:t xml:space="preserve"> poniżej minimalnej liczby przewidzianej w Statucie, </w:t>
      </w:r>
      <w:r>
        <w:rPr>
          <w:rFonts w:ascii="Cambria" w:eastAsia="Times New Roman" w:hAnsi="Cambria" w:cs="Times New Roman"/>
        </w:rPr>
        <w:t>Komisja Rewizyjna</w:t>
      </w:r>
      <w:r w:rsidRPr="00031E98">
        <w:rPr>
          <w:rFonts w:ascii="Cambria" w:eastAsia="Times New Roman" w:hAnsi="Cambria" w:cs="Times New Roman"/>
        </w:rPr>
        <w:t xml:space="preserve"> w terminie 30 dni od dnia takiego zmniejszenia się liczby członków organu zwołuje Nadzwyczajne Walne Zebranie Członków Stowarzyszenia celem uzupełnienia składu </w:t>
      </w:r>
      <w:r>
        <w:rPr>
          <w:rFonts w:ascii="Cambria" w:eastAsia="Times New Roman" w:hAnsi="Cambria" w:cs="Times New Roman"/>
        </w:rPr>
        <w:t>Zarządu</w:t>
      </w:r>
      <w:r w:rsidRPr="00031E98">
        <w:rPr>
          <w:rFonts w:ascii="Cambria" w:eastAsia="Times New Roman" w:hAnsi="Cambria" w:cs="Times New Roman"/>
        </w:rPr>
        <w:t>.</w:t>
      </w:r>
    </w:p>
    <w:p w:rsidR="00E67F6A" w:rsidRPr="00031E98" w:rsidRDefault="00E67F6A" w:rsidP="00031E98">
      <w:pPr>
        <w:pStyle w:val="Akapitzlist"/>
        <w:numPr>
          <w:ilvl w:val="1"/>
          <w:numId w:val="36"/>
        </w:numPr>
        <w:spacing w:after="0" w:line="240" w:lineRule="auto"/>
        <w:ind w:left="709"/>
        <w:jc w:val="both"/>
        <w:rPr>
          <w:rFonts w:ascii="Cambria" w:eastAsia="Times New Roman" w:hAnsi="Cambria" w:cs="Times New Roman"/>
        </w:rPr>
      </w:pPr>
      <w:r w:rsidRPr="00031E98">
        <w:rPr>
          <w:rFonts w:ascii="Cambria" w:eastAsia="Times New Roman" w:hAnsi="Cambria" w:cs="Times New Roman"/>
        </w:rPr>
        <w:t xml:space="preserve">W przypadku gdy z jakiejkolwiek przyczyny dojdzie do zmniejszenia się liczby  członków </w:t>
      </w:r>
      <w:r w:rsidR="00031E98" w:rsidRPr="00031E98">
        <w:rPr>
          <w:rFonts w:ascii="Cambria" w:eastAsia="Times New Roman" w:hAnsi="Cambria" w:cs="Times New Roman"/>
        </w:rPr>
        <w:t>Komisji Rewizyjnej lub Sądu Koleżeńskiego</w:t>
      </w:r>
      <w:r w:rsidRPr="00031E98">
        <w:rPr>
          <w:rFonts w:ascii="Cambria" w:eastAsia="Times New Roman" w:hAnsi="Cambria" w:cs="Times New Roman"/>
        </w:rPr>
        <w:t xml:space="preserve"> poniżej minimalnej </w:t>
      </w:r>
      <w:r w:rsidR="006A4EDE" w:rsidRPr="00031E98">
        <w:rPr>
          <w:rFonts w:ascii="Cambria" w:eastAsia="Times New Roman" w:hAnsi="Cambria" w:cs="Times New Roman"/>
        </w:rPr>
        <w:t xml:space="preserve">liczby </w:t>
      </w:r>
      <w:r w:rsidRPr="00031E98">
        <w:rPr>
          <w:rFonts w:ascii="Cambria" w:eastAsia="Times New Roman" w:hAnsi="Cambria" w:cs="Times New Roman"/>
        </w:rPr>
        <w:t xml:space="preserve">przewidzianej w Statucie, Zarząd Stowarzyszenia w terminie 30 dni od dnia </w:t>
      </w:r>
      <w:r w:rsidR="00031E98" w:rsidRPr="00031E98">
        <w:rPr>
          <w:rFonts w:ascii="Cambria" w:eastAsia="Times New Roman" w:hAnsi="Cambria" w:cs="Times New Roman"/>
        </w:rPr>
        <w:t>takiego zmniejszenia się liczby członków organu</w:t>
      </w:r>
      <w:r w:rsidRPr="00031E98">
        <w:rPr>
          <w:rFonts w:ascii="Cambria" w:eastAsia="Times New Roman" w:hAnsi="Cambria" w:cs="Times New Roman"/>
        </w:rPr>
        <w:t xml:space="preserve"> zwołuje </w:t>
      </w:r>
      <w:r w:rsidR="00031E98" w:rsidRPr="00031E98">
        <w:rPr>
          <w:rFonts w:ascii="Cambria" w:eastAsia="Times New Roman" w:hAnsi="Cambria" w:cs="Times New Roman"/>
        </w:rPr>
        <w:t xml:space="preserve">Nadzwyczajne </w:t>
      </w:r>
      <w:r w:rsidRPr="00031E98">
        <w:rPr>
          <w:rFonts w:ascii="Cambria" w:eastAsia="Times New Roman" w:hAnsi="Cambria" w:cs="Times New Roman"/>
        </w:rPr>
        <w:t>Walne Zebranie Członków Stowarzyszenia celem uzupełnienia składu danego organu. </w:t>
      </w:r>
    </w:p>
    <w:p w:rsidR="00E67F6A" w:rsidRPr="00E67F6A" w:rsidRDefault="00E67F6A" w:rsidP="00E67F6A">
      <w:pPr>
        <w:spacing w:after="0" w:line="240" w:lineRule="auto"/>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§22</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Walne Zebranie Członków Stowarzyszenia jest najwyższą władzą Stowarzyszenia.</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Walne Zebrania Członków Stowarzyszenia mogą być:</w:t>
      </w:r>
    </w:p>
    <w:p w:rsidR="00E67F6A" w:rsidRPr="00E67F6A" w:rsidRDefault="00E67F6A" w:rsidP="00E67F6A">
      <w:pPr>
        <w:numPr>
          <w:ilvl w:val="0"/>
          <w:numId w:val="3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zwyczajne,</w:t>
      </w:r>
    </w:p>
    <w:p w:rsidR="00E67F6A" w:rsidRPr="00E67F6A" w:rsidRDefault="00E67F6A" w:rsidP="00E67F6A">
      <w:pPr>
        <w:numPr>
          <w:ilvl w:val="0"/>
          <w:numId w:val="3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nadzwyczajne.</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O </w:t>
      </w:r>
      <w:r w:rsidR="003F0ECA">
        <w:rPr>
          <w:rFonts w:ascii="Cambria" w:eastAsia="Times New Roman" w:hAnsi="Cambria" w:cs="Times New Roman"/>
        </w:rPr>
        <w:t xml:space="preserve">pierwszym i drugim </w:t>
      </w:r>
      <w:r w:rsidRPr="00E67F6A">
        <w:rPr>
          <w:rFonts w:ascii="Cambria" w:eastAsia="Times New Roman" w:hAnsi="Cambria" w:cs="Times New Roman"/>
        </w:rPr>
        <w:t>terminie Zwyczajnego i Nadzwyczajnego Walnego Zebrania Członków Stowarzyszenia Zarząd Stowarzyszenia zawiadamia członków w sposób określony w ust. 5 na 20 dni przed terminem obrad.</w:t>
      </w:r>
      <w:r w:rsidR="00EC3F86">
        <w:rPr>
          <w:rFonts w:ascii="Cambria" w:eastAsia="Times New Roman" w:hAnsi="Cambria" w:cs="Times New Roman"/>
        </w:rPr>
        <w:t xml:space="preserve"> Drugi termin Walnego Zebrania Członków Stowarzyszenia może </w:t>
      </w:r>
      <w:r w:rsidR="00044363">
        <w:rPr>
          <w:rFonts w:ascii="Cambria" w:eastAsia="Times New Roman" w:hAnsi="Cambria" w:cs="Times New Roman"/>
        </w:rPr>
        <w:t>przypadać</w:t>
      </w:r>
      <w:r w:rsidR="00EC3F86">
        <w:rPr>
          <w:rFonts w:ascii="Cambria" w:eastAsia="Times New Roman" w:hAnsi="Cambria" w:cs="Times New Roman"/>
        </w:rPr>
        <w:t xml:space="preserve"> nie wcześniej niż </w:t>
      </w:r>
      <w:r w:rsidR="00044363">
        <w:rPr>
          <w:rFonts w:ascii="Cambria" w:eastAsia="Times New Roman" w:hAnsi="Cambria" w:cs="Times New Roman"/>
        </w:rPr>
        <w:t>pół godziny</w:t>
      </w:r>
      <w:r w:rsidR="00EC3F86">
        <w:rPr>
          <w:rFonts w:ascii="Cambria" w:eastAsia="Times New Roman" w:hAnsi="Cambria" w:cs="Times New Roman"/>
        </w:rPr>
        <w:t xml:space="preserve"> po pierwszym terminie.</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 zawiadomienia, o którym mowa w ust. 3, dołącza się proponowany porządek obrad.</w:t>
      </w:r>
      <w:r w:rsidR="003F0ECA">
        <w:rPr>
          <w:rFonts w:ascii="Cambria" w:eastAsia="Times New Roman" w:hAnsi="Cambria" w:cs="Times New Roman"/>
        </w:rPr>
        <w:t xml:space="preserve"> W przypadku, w którym porządek obrad obejmuj</w:t>
      </w:r>
      <w:r w:rsidR="00F97537">
        <w:rPr>
          <w:rFonts w:ascii="Cambria" w:eastAsia="Times New Roman" w:hAnsi="Cambria" w:cs="Times New Roman"/>
        </w:rPr>
        <w:t>e zmiany Statutu Stowarzyszenia</w:t>
      </w:r>
      <w:r w:rsidR="003F0ECA">
        <w:rPr>
          <w:rFonts w:ascii="Cambria" w:eastAsia="Times New Roman" w:hAnsi="Cambria" w:cs="Times New Roman"/>
        </w:rPr>
        <w:t xml:space="preserve"> do zawiadomienia powinna zostać załączona treść projektowanych zmian.</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Zawiadomienie określone w ust. 3 dokonywane jest za pomocą środków porozumiewania się na odległość – pocztą elektroniczną na przekazany przez członka Stowarzyszenia adres poczty elektronicznej</w:t>
      </w:r>
      <w:r w:rsidR="00ED7F48">
        <w:rPr>
          <w:rFonts w:ascii="Cambria" w:eastAsia="Times New Roman" w:hAnsi="Cambria" w:cs="Times New Roman"/>
        </w:rPr>
        <w:t xml:space="preserve"> i w drodze ogłoszenia na stronie internetowej Stowarzyszenia.</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Zwyczajne Walne Zebranie Członków Stowarzyszenia jest zwoływane co najmniej raz na trzy lata przez Zarząd</w:t>
      </w:r>
      <w:r w:rsidR="00B30002">
        <w:rPr>
          <w:rFonts w:ascii="Cambria" w:eastAsia="Times New Roman" w:hAnsi="Cambria" w:cs="Times New Roman"/>
        </w:rPr>
        <w:t>,</w:t>
      </w:r>
      <w:r w:rsidRPr="00E67F6A">
        <w:rPr>
          <w:rFonts w:ascii="Cambria" w:eastAsia="Times New Roman" w:hAnsi="Cambria" w:cs="Times New Roman"/>
        </w:rPr>
        <w:t>.</w:t>
      </w:r>
    </w:p>
    <w:p w:rsidR="00E67F6A" w:rsidRPr="00E67F6A" w:rsidRDefault="00B30002" w:rsidP="00E67F6A">
      <w:pPr>
        <w:numPr>
          <w:ilvl w:val="0"/>
          <w:numId w:val="22"/>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Z zastrzeżeni</w:t>
      </w:r>
      <w:r w:rsidR="003F0ECA">
        <w:rPr>
          <w:rFonts w:ascii="Cambria" w:eastAsia="Times New Roman" w:hAnsi="Cambria" w:cs="Times New Roman"/>
        </w:rPr>
        <w:t>e</w:t>
      </w:r>
      <w:r>
        <w:rPr>
          <w:rFonts w:ascii="Cambria" w:eastAsia="Times New Roman" w:hAnsi="Cambria" w:cs="Times New Roman"/>
        </w:rPr>
        <w:t xml:space="preserve">m § </w:t>
      </w:r>
      <w:r w:rsidR="003F0ECA">
        <w:rPr>
          <w:rFonts w:ascii="Cambria" w:eastAsia="Times New Roman" w:hAnsi="Cambria" w:cs="Times New Roman"/>
        </w:rPr>
        <w:t xml:space="preserve">21 ust. 1, </w:t>
      </w:r>
      <w:r w:rsidR="00E67F6A" w:rsidRPr="00E67F6A">
        <w:rPr>
          <w:rFonts w:ascii="Cambria" w:eastAsia="Times New Roman" w:hAnsi="Cambria" w:cs="Times New Roman"/>
        </w:rPr>
        <w:t>Nadzwyczajne Walne Zebranie Członków Stowarzyszenia zwoływane jest przez Zarząd Stowarzyszenia:</w:t>
      </w:r>
    </w:p>
    <w:p w:rsidR="00E67F6A" w:rsidRPr="00E67F6A" w:rsidRDefault="00E67F6A" w:rsidP="00E67F6A">
      <w:pPr>
        <w:numPr>
          <w:ilvl w:val="0"/>
          <w:numId w:val="3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 inicjatywy Zarządu Stowarzyszenia,</w:t>
      </w:r>
    </w:p>
    <w:p w:rsidR="00E67F6A" w:rsidRPr="00E67F6A" w:rsidRDefault="00E67F6A" w:rsidP="00E67F6A">
      <w:pPr>
        <w:numPr>
          <w:ilvl w:val="0"/>
          <w:numId w:val="3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 wniosek Komisji Rewizyjnej,</w:t>
      </w:r>
    </w:p>
    <w:p w:rsidR="00E67F6A" w:rsidRPr="00E67F6A" w:rsidRDefault="00E67F6A" w:rsidP="00E67F6A">
      <w:pPr>
        <w:numPr>
          <w:ilvl w:val="0"/>
          <w:numId w:val="3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 pisemny wniosek co najmniej 1/3 ogólnej liczby członków.</w:t>
      </w:r>
    </w:p>
    <w:p w:rsid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Nadzwyczajne Walne Zebranie Członków Stowarzyszenia powinno odbyć się nie później niż w terminie 60 dni od zgłoszenia wniosku o jego zwołanie.</w:t>
      </w:r>
    </w:p>
    <w:p w:rsidR="00E67F6A" w:rsidRPr="00E67F6A" w:rsidRDefault="00D75005" w:rsidP="00E67F6A">
      <w:pPr>
        <w:numPr>
          <w:ilvl w:val="0"/>
          <w:numId w:val="22"/>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Z zastrzeżeniem ust. 12, </w:t>
      </w:r>
      <w:r w:rsidR="00E67F6A" w:rsidRPr="00E67F6A">
        <w:rPr>
          <w:rFonts w:ascii="Cambria" w:eastAsia="Times New Roman" w:hAnsi="Cambria" w:cs="Times New Roman"/>
        </w:rPr>
        <w:t>Uchwały Zwyczajnego i Nadzwyczajnego Walnego Zebrania Członków Stowarzyszenia są podejmowane w głosowaniu jawnym zwykłą większością głosów w obecności co najmniej</w:t>
      </w:r>
      <w:r w:rsidR="003F0ECA">
        <w:rPr>
          <w:rFonts w:ascii="Cambria" w:eastAsia="Times New Roman" w:hAnsi="Cambria" w:cs="Times New Roman"/>
        </w:rPr>
        <w:t xml:space="preserve"> połowy</w:t>
      </w:r>
      <w:r w:rsidR="00E67F6A" w:rsidRPr="00E67F6A">
        <w:rPr>
          <w:rFonts w:ascii="Cambria" w:eastAsia="Times New Roman" w:hAnsi="Cambria" w:cs="Times New Roman"/>
        </w:rPr>
        <w:t xml:space="preserve"> ogólnej liczby członków.</w:t>
      </w:r>
    </w:p>
    <w:p w:rsidR="00EC3F86"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Wybory do </w:t>
      </w:r>
      <w:r w:rsidR="00EC3F86" w:rsidRPr="00AF0380">
        <w:rPr>
          <w:rFonts w:ascii="Cambria" w:eastAsia="Times New Roman" w:hAnsi="Cambria" w:cs="Times New Roman"/>
        </w:rPr>
        <w:t>Zarządu Stowarzyszenia, Komisji Rewizyjnej i Sądu Koleżeńskiego</w:t>
      </w:r>
      <w:r w:rsidRPr="00E67F6A">
        <w:rPr>
          <w:rFonts w:ascii="Cambria" w:eastAsia="Times New Roman" w:hAnsi="Cambria" w:cs="Times New Roman"/>
        </w:rPr>
        <w:t xml:space="preserve"> odbywają się w głosowaniu tajnym.</w:t>
      </w:r>
      <w:r w:rsidR="00ED7F48">
        <w:rPr>
          <w:rFonts w:ascii="Cambria" w:eastAsia="Times New Roman" w:hAnsi="Cambria" w:cs="Times New Roman"/>
        </w:rPr>
        <w:t xml:space="preserve"> </w:t>
      </w:r>
    </w:p>
    <w:p w:rsidR="00E67F6A" w:rsidRDefault="00ED7F48" w:rsidP="00E67F6A">
      <w:pPr>
        <w:numPr>
          <w:ilvl w:val="0"/>
          <w:numId w:val="22"/>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Do </w:t>
      </w:r>
      <w:r w:rsidR="00EC3F86" w:rsidRPr="00AF0380">
        <w:rPr>
          <w:rFonts w:ascii="Cambria" w:eastAsia="Times New Roman" w:hAnsi="Cambria" w:cs="Times New Roman"/>
        </w:rPr>
        <w:t>Zarządu Stowarzyszenia, Komisji Rewizyjnej i Sądu Koleżeńskiego</w:t>
      </w:r>
      <w:r w:rsidR="00EC3F86">
        <w:rPr>
          <w:rFonts w:ascii="Cambria" w:eastAsia="Times New Roman" w:hAnsi="Cambria" w:cs="Times New Roman"/>
        </w:rPr>
        <w:t xml:space="preserve"> </w:t>
      </w:r>
      <w:r>
        <w:rPr>
          <w:rFonts w:ascii="Cambria" w:eastAsia="Times New Roman" w:hAnsi="Cambria" w:cs="Times New Roman"/>
        </w:rPr>
        <w:t>powoływane są osoby, które uzyskały kolejno największą liczbę głosów za ich wyborem, nie mniejszą niż połowa głosów oddanych.</w:t>
      </w:r>
      <w:r w:rsidR="00B30002">
        <w:rPr>
          <w:rFonts w:ascii="Cambria" w:eastAsia="Times New Roman" w:hAnsi="Cambria" w:cs="Times New Roman"/>
        </w:rPr>
        <w:t xml:space="preserve"> </w:t>
      </w:r>
    </w:p>
    <w:p w:rsidR="003F0EC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Jeżeli na Walnym Zebraniu Członków Stowarzyszenia </w:t>
      </w:r>
      <w:r w:rsidR="003F0ECA">
        <w:rPr>
          <w:rFonts w:ascii="Cambria" w:eastAsia="Times New Roman" w:hAnsi="Cambria" w:cs="Times New Roman"/>
        </w:rPr>
        <w:t xml:space="preserve">w pierwszym terminie </w:t>
      </w:r>
      <w:r w:rsidRPr="00E67F6A">
        <w:rPr>
          <w:rFonts w:ascii="Cambria" w:eastAsia="Times New Roman" w:hAnsi="Cambria" w:cs="Times New Roman"/>
        </w:rPr>
        <w:t xml:space="preserve">nie zostanie osiągnięte określone w ust. 9 quorum niezbędne do podejmowania uchwał, </w:t>
      </w:r>
      <w:r w:rsidR="003F0ECA">
        <w:rPr>
          <w:rFonts w:ascii="Cambria" w:eastAsia="Times New Roman" w:hAnsi="Cambria" w:cs="Times New Roman"/>
        </w:rPr>
        <w:t>to Walne Zebranie Członków Stowarzyszenia obradujące w drugim terminie zdolne jest do podejmowania uchwał bez względu na liczbę obecnych członków Stowarzyszenia.</w:t>
      </w:r>
    </w:p>
    <w:p w:rsidR="00211B72" w:rsidRDefault="00EC7894" w:rsidP="00E67F6A">
      <w:pPr>
        <w:numPr>
          <w:ilvl w:val="0"/>
          <w:numId w:val="22"/>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Członkowie Stowarzyszenia mogą uczestniczyć w</w:t>
      </w:r>
      <w:r w:rsidR="00211B72">
        <w:rPr>
          <w:rFonts w:ascii="Cambria" w:eastAsia="Times New Roman" w:hAnsi="Cambria" w:cs="Times New Roman"/>
        </w:rPr>
        <w:t xml:space="preserve"> Walnym Zebraniu Członków Stowarzyszenia osobiście lub przez ich pełnomocników. Pełnomocnictwo do zastępowania członka Stowarzyszenia na Walnym Zebraniu Członków Stowarzyszenia powinno zostać udzielone na piśmie pod rygorem nieważności. Pełnomocnicy składają oryginały pełnomocnictw przy rejestracji udziału w Walnym Zebraniu Członków Stowarzyszenia. </w:t>
      </w:r>
      <w:r w:rsidR="00422553">
        <w:rPr>
          <w:rFonts w:ascii="Cambria" w:eastAsia="Times New Roman" w:hAnsi="Cambria" w:cs="Times New Roman"/>
        </w:rPr>
        <w:t>Pełnomocnictwa te załącza się do protokołu Walnego Zebrania Członków Stowarzyszenia. Żaden z pełnomocników nie może zastępować jednocześnie więcej niż dwudziestu członków Stowarzyszenia.</w:t>
      </w:r>
    </w:p>
    <w:p w:rsidR="00E67F6A" w:rsidRPr="00E67F6A" w:rsidRDefault="00E67F6A" w:rsidP="00E67F6A">
      <w:pPr>
        <w:numPr>
          <w:ilvl w:val="0"/>
          <w:numId w:val="2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 kompetencji Walnego Zebrania Członków Stowarzyszenia należy:</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ustalanie kierunków i programu działania Stowarzyszenia,</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rozpatrywanie i zatwierdzanie sprawozdania Zarządu Stowarzyszenia i Komisji Rewizyjnej,</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podejmowanie decyzji w sprawie udzielania absolutorium </w:t>
      </w:r>
      <w:r w:rsidR="00211B72">
        <w:rPr>
          <w:rFonts w:ascii="Cambria" w:eastAsia="Times New Roman" w:hAnsi="Cambria" w:cs="Times New Roman"/>
        </w:rPr>
        <w:t xml:space="preserve">członkom </w:t>
      </w:r>
      <w:r w:rsidRPr="00E67F6A">
        <w:rPr>
          <w:rFonts w:ascii="Cambria" w:eastAsia="Times New Roman" w:hAnsi="Cambria" w:cs="Times New Roman"/>
        </w:rPr>
        <w:t>Zarząd</w:t>
      </w:r>
      <w:r w:rsidR="00211B72">
        <w:rPr>
          <w:rFonts w:ascii="Cambria" w:eastAsia="Times New Roman" w:hAnsi="Cambria" w:cs="Times New Roman"/>
        </w:rPr>
        <w:t>u</w:t>
      </w:r>
      <w:r w:rsidRPr="00E67F6A">
        <w:rPr>
          <w:rFonts w:ascii="Cambria" w:eastAsia="Times New Roman" w:hAnsi="Cambria" w:cs="Times New Roman"/>
        </w:rPr>
        <w:t xml:space="preserve"> Stowarzyszenia,</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powoływanie Prezesa Zarządu, członków Zarządu Stowarzyszenia, Komisji Rewizyjnej i Sądu Koleżeńskiego oraz dokonywanie zmian w składzie tych organów,</w:t>
      </w:r>
      <w:r w:rsidR="00ED1424">
        <w:rPr>
          <w:rFonts w:ascii="Cambria" w:eastAsia="Times New Roman" w:hAnsi="Cambria" w:cs="Times New Roman"/>
        </w:rPr>
        <w:t xml:space="preserve"> w tym odwoływanie poszczególnych członków tych organów,</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uchwalanie zmian Statutu,</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zatwierdzanie regulaminów działania organów Stowarzyszenia, z zastrzeżeniem postanowień § 23 ust. 4, § 24 ust. 5 oraz § 25 ust. 4,</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podejmowanie uchwał o rozwiązaniu Stowarzyszenia oraz o przeznaczeniu jego majątku,</w:t>
      </w:r>
    </w:p>
    <w:p w:rsidR="00E67F6A" w:rsidRPr="00E67F6A" w:rsidRDefault="00E67F6A" w:rsidP="00E67F6A">
      <w:pPr>
        <w:numPr>
          <w:ilvl w:val="0"/>
          <w:numId w:val="3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nadawanie tytułu członka honorowego Stowarzyszenia.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§23 </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Zarząd Stowarzyszenia kieruje całokształtem działalności Stowarzyszenia zgodnie z uchwałami Walnego Zebrania Członków Stowarzyszenia, reprezentuje Stowarzyszenie na zewnątrz</w:t>
      </w:r>
      <w:r w:rsidR="00ED1424">
        <w:rPr>
          <w:rFonts w:ascii="Cambria" w:eastAsia="Times New Roman" w:hAnsi="Cambria" w:cs="Times New Roman"/>
        </w:rPr>
        <w:t>.</w:t>
      </w:r>
    </w:p>
    <w:p w:rsidR="00E67F6A" w:rsidRPr="00E67F6A" w:rsidRDefault="00ED1424" w:rsidP="00E67F6A">
      <w:pPr>
        <w:numPr>
          <w:ilvl w:val="0"/>
          <w:numId w:val="6"/>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W skład </w:t>
      </w:r>
      <w:r w:rsidR="00E67F6A" w:rsidRPr="00E67F6A">
        <w:rPr>
          <w:rFonts w:ascii="Cambria" w:eastAsia="Times New Roman" w:hAnsi="Cambria" w:cs="Times New Roman"/>
        </w:rPr>
        <w:t>Zarząd</w:t>
      </w:r>
      <w:r>
        <w:rPr>
          <w:rFonts w:ascii="Cambria" w:eastAsia="Times New Roman" w:hAnsi="Cambria" w:cs="Times New Roman"/>
        </w:rPr>
        <w:t>u</w:t>
      </w:r>
      <w:r w:rsidR="00E67F6A" w:rsidRPr="00E67F6A">
        <w:rPr>
          <w:rFonts w:ascii="Cambria" w:eastAsia="Times New Roman" w:hAnsi="Cambria" w:cs="Times New Roman"/>
        </w:rPr>
        <w:t xml:space="preserve"> Stowarzyszenia</w:t>
      </w:r>
      <w:r w:rsidR="00495365">
        <w:rPr>
          <w:rFonts w:ascii="Cambria" w:eastAsia="Times New Roman" w:hAnsi="Cambria" w:cs="Times New Roman"/>
        </w:rPr>
        <w:t xml:space="preserve"> wchodzi od pięciu</w:t>
      </w:r>
      <w:r>
        <w:rPr>
          <w:rFonts w:ascii="Cambria" w:eastAsia="Times New Roman" w:hAnsi="Cambria" w:cs="Times New Roman"/>
        </w:rPr>
        <w:t xml:space="preserve"> do piętnastu osób</w:t>
      </w:r>
      <w:r w:rsidR="00E67F6A" w:rsidRPr="00E67F6A">
        <w:rPr>
          <w:rFonts w:ascii="Cambria" w:eastAsia="Times New Roman" w:hAnsi="Cambria" w:cs="Times New Roman"/>
        </w:rPr>
        <w:t>, w tym Prezes Zarządu. Na pierwszym posiedzeniu Zarząd Stowarzyszenia może ze swego grona wybrać wiceprezesów, sekretarza i skarbnika.</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Uchwały Zarządu Stowarzyszenia podejmowane są zwykłą większością głosów w obecności co najmniej </w:t>
      </w:r>
      <w:r w:rsidR="00D21CFE">
        <w:rPr>
          <w:rFonts w:ascii="Cambria" w:eastAsia="Times New Roman" w:hAnsi="Cambria" w:cs="Times New Roman"/>
        </w:rPr>
        <w:t>połowy</w:t>
      </w:r>
      <w:r w:rsidR="00D21CFE" w:rsidRPr="00E67F6A">
        <w:rPr>
          <w:rFonts w:ascii="Cambria" w:eastAsia="Times New Roman" w:hAnsi="Cambria" w:cs="Times New Roman"/>
        </w:rPr>
        <w:t xml:space="preserve"> </w:t>
      </w:r>
      <w:r w:rsidRPr="00E67F6A">
        <w:rPr>
          <w:rFonts w:ascii="Cambria" w:eastAsia="Times New Roman" w:hAnsi="Cambria" w:cs="Times New Roman"/>
        </w:rPr>
        <w:t>ogólnej liczby członków Zarządu Stowarzyszenia. W sytuacji równego rozłożenia głosów decyduje głos Prezesa Zarządu.</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Szczegółowe uprawnienia poszczególnych członków Zarządu Stowarzyszenia, organizację pracy oraz tryb </w:t>
      </w:r>
      <w:r w:rsidR="00B35B05">
        <w:rPr>
          <w:rFonts w:ascii="Cambria" w:eastAsia="Times New Roman" w:hAnsi="Cambria" w:cs="Times New Roman"/>
        </w:rPr>
        <w:t>j</w:t>
      </w:r>
      <w:r w:rsidRPr="00E67F6A">
        <w:rPr>
          <w:rFonts w:ascii="Cambria" w:eastAsia="Times New Roman" w:hAnsi="Cambria" w:cs="Times New Roman"/>
        </w:rPr>
        <w:t>ego obradowania określa regulamin Zarządu Stowarzyszenia przyjęty uchwałą tegoż Zarządu.</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Zarząd Stowarzyszenia zbiera się w miarę potrzeb, lecz nie rzadziej niż raz na 3 miesiące.</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Zarząd Stowarzyszenia zobowiązany jest do:</w:t>
      </w:r>
    </w:p>
    <w:p w:rsidR="00E67F6A" w:rsidRPr="00E67F6A" w:rsidRDefault="00E67F6A" w:rsidP="00E67F6A">
      <w:pPr>
        <w:numPr>
          <w:ilvl w:val="0"/>
          <w:numId w:val="2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realizowania zadań statutowych zgodnie z wytycznymi, uchwałami i zaleceniami Walnego Zebrania Członków Stowarzyszenia,</w:t>
      </w:r>
    </w:p>
    <w:p w:rsidR="00E67F6A" w:rsidRPr="00E67F6A" w:rsidRDefault="00E67F6A" w:rsidP="00E67F6A">
      <w:pPr>
        <w:numPr>
          <w:ilvl w:val="0"/>
          <w:numId w:val="2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określania wysokości składki członka zwyczajnego,</w:t>
      </w:r>
    </w:p>
    <w:p w:rsidR="00E67F6A" w:rsidRPr="00E67F6A" w:rsidRDefault="00E67F6A" w:rsidP="00E67F6A">
      <w:pPr>
        <w:numPr>
          <w:ilvl w:val="0"/>
          <w:numId w:val="2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uchwalania okresowych planów działalności merytorycznej i finansowej,</w:t>
      </w:r>
    </w:p>
    <w:p w:rsidR="00E67F6A" w:rsidRPr="00E67F6A" w:rsidRDefault="00E67F6A" w:rsidP="00E67F6A">
      <w:pPr>
        <w:numPr>
          <w:ilvl w:val="0"/>
          <w:numId w:val="2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przedstawiania sprawozdań ze swojej działalności Walnemu Zebraniu Członków Stowarzyszenia,</w:t>
      </w:r>
    </w:p>
    <w:p w:rsidR="00E67F6A" w:rsidRPr="00E67F6A" w:rsidRDefault="00E67F6A" w:rsidP="00E67F6A">
      <w:pPr>
        <w:numPr>
          <w:ilvl w:val="0"/>
          <w:numId w:val="2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zarządzania majątkiem i podejmowania uchwał w sprawie dotacji, darowizn, spadków, zapisów, środków pochodzących z ofiarności publicznej, dotacji i kontraktów państwowych,</w:t>
      </w:r>
    </w:p>
    <w:p w:rsidR="00E67F6A" w:rsidRPr="00E67F6A" w:rsidRDefault="00E67F6A" w:rsidP="00E67F6A">
      <w:pPr>
        <w:numPr>
          <w:ilvl w:val="0"/>
          <w:numId w:val="2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ustalania wysokości wynagrodzeń za pracę na rzecz Stowarzyszenia.</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Do składania oświadczeń woli </w:t>
      </w:r>
      <w:del w:id="4" w:author="Adam Krause" w:date="2017-06-01T17:33:00Z">
        <w:r w:rsidRPr="00E67F6A">
          <w:rPr>
            <w:rFonts w:ascii="Cambria" w:eastAsia="Times New Roman" w:hAnsi="Cambria" w:cs="Times New Roman"/>
          </w:rPr>
          <w:delText>we wszystkich sprawach majątkowych</w:delText>
        </w:r>
      </w:del>
      <w:ins w:id="5" w:author="Adam Krause" w:date="2017-06-01T17:33:00Z">
        <w:r w:rsidR="006B3323">
          <w:rPr>
            <w:rFonts w:ascii="Cambria" w:eastAsia="Times New Roman" w:hAnsi="Cambria" w:cs="Times New Roman"/>
          </w:rPr>
          <w:t>w imieniu</w:t>
        </w:r>
      </w:ins>
      <w:r w:rsidRPr="00E67F6A">
        <w:rPr>
          <w:rFonts w:ascii="Cambria" w:eastAsia="Times New Roman" w:hAnsi="Cambria" w:cs="Times New Roman"/>
        </w:rPr>
        <w:t xml:space="preserve"> Stowarzyszenia</w:t>
      </w:r>
      <w:del w:id="6" w:author="Adam Krause" w:date="2017-06-01T17:33:00Z">
        <w:r w:rsidRPr="00E67F6A">
          <w:rPr>
            <w:rFonts w:ascii="Cambria" w:eastAsia="Times New Roman" w:hAnsi="Cambria" w:cs="Times New Roman"/>
          </w:rPr>
          <w:delText>, zawierania umów i udzielania pełnomocnictw</w:delText>
        </w:r>
      </w:del>
      <w:r w:rsidR="006B3323">
        <w:rPr>
          <w:rFonts w:ascii="Cambria" w:eastAsia="Times New Roman" w:hAnsi="Cambria" w:cs="Times New Roman"/>
        </w:rPr>
        <w:t xml:space="preserve"> </w:t>
      </w:r>
      <w:r w:rsidRPr="00E67F6A">
        <w:rPr>
          <w:rFonts w:ascii="Cambria" w:eastAsia="Times New Roman" w:hAnsi="Cambria" w:cs="Times New Roman"/>
        </w:rPr>
        <w:t>wymagane jest współdziałanie dwóch członków Zarządu Stowarzyszenia.</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Prezes Zarządu Stowarzyszenia zwołuje posiedzenia Zarządu Stowarzyszenia i </w:t>
      </w:r>
      <w:ins w:id="7" w:author="Adam Krause" w:date="2017-06-01T17:33:00Z">
        <w:r w:rsidR="006B3323">
          <w:rPr>
            <w:rFonts w:ascii="Cambria" w:eastAsia="Times New Roman" w:hAnsi="Cambria" w:cs="Times New Roman"/>
          </w:rPr>
          <w:t> </w:t>
        </w:r>
      </w:ins>
      <w:r w:rsidRPr="00E67F6A">
        <w:rPr>
          <w:rFonts w:ascii="Cambria" w:eastAsia="Times New Roman" w:hAnsi="Cambria" w:cs="Times New Roman"/>
        </w:rPr>
        <w:t>im przewodniczy. Jeżeli Prezes Zarządu nie może być obecny na posiedzeniu Zarządu Stowarzyszenia, wyznacza przewodniczącego posiedzenia z grona członków Zarządu Stowarzyszenia.</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 realizacji swych zadań Zarząd Stowarzyszenia może powołać Biuro Stowarzyszenia i jego Dyrektora Wykonawczego.</w:t>
      </w:r>
    </w:p>
    <w:p w:rsidR="00E67F6A" w:rsidRPr="00E67F6A" w:rsidRDefault="00E67F6A" w:rsidP="00E67F6A">
      <w:pPr>
        <w:numPr>
          <w:ilvl w:val="0"/>
          <w:numId w:val="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Dyrektor Wykonawczy kieruje pracami Biura Stowarzyszenia na podstawie regulaminu Biura Stowarzyszenia przyjętego uchwałą Zarządu Stowarzyszenia.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§24</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Komisja Rewizyjna jest organem kontrolnym Stowarzyszenia i składa się z co najmniej 4 osób.</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Komisja Rewizyjna wybiera ze swego grona przewodniczącego, jego zastępcę i sekretarza.</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Członkowie Komisji Rewizyjnej nie mogą pełnić innych funkcji w organach Stowarzyszenia.</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Członkowie Komisji Rewizyjnej mają prawo:</w:t>
      </w:r>
    </w:p>
    <w:p w:rsidR="00E67F6A" w:rsidRPr="00E67F6A" w:rsidRDefault="0028703A" w:rsidP="0028703A">
      <w:pPr>
        <w:shd w:val="clear" w:color="auto" w:fill="FFFFFF"/>
        <w:spacing w:after="0" w:line="240" w:lineRule="auto"/>
        <w:ind w:firstLine="708"/>
        <w:jc w:val="both"/>
        <w:rPr>
          <w:rFonts w:ascii="Cambria" w:eastAsia="Times New Roman" w:hAnsi="Cambria" w:cs="Times New Roman"/>
        </w:rPr>
      </w:pPr>
      <w:r>
        <w:rPr>
          <w:rFonts w:ascii="Cambria" w:eastAsia="Times New Roman" w:hAnsi="Cambria" w:cs="Times New Roman"/>
        </w:rPr>
        <w:t xml:space="preserve">a) </w:t>
      </w:r>
      <w:r w:rsidR="00393F7E">
        <w:rPr>
          <w:rFonts w:ascii="Cambria" w:eastAsia="Times New Roman" w:hAnsi="Cambria" w:cs="Times New Roman"/>
        </w:rPr>
        <w:t xml:space="preserve">  </w:t>
      </w:r>
      <w:r w:rsidR="00E67F6A" w:rsidRPr="00E67F6A">
        <w:rPr>
          <w:rFonts w:ascii="Cambria" w:eastAsia="Times New Roman" w:hAnsi="Cambria" w:cs="Times New Roman"/>
        </w:rPr>
        <w:t>uczestniczyć w zebraniach Zarządu Stowarzyszenia z głosem doradczym,</w:t>
      </w:r>
    </w:p>
    <w:p w:rsidR="00E67F6A" w:rsidRPr="0028703A" w:rsidRDefault="0028703A" w:rsidP="0028703A">
      <w:pPr>
        <w:shd w:val="clear" w:color="auto" w:fill="FFFFFF"/>
        <w:spacing w:after="0" w:line="240" w:lineRule="auto"/>
        <w:ind w:left="708"/>
        <w:jc w:val="both"/>
        <w:rPr>
          <w:rFonts w:ascii="Cambria" w:eastAsia="Times New Roman" w:hAnsi="Cambria" w:cs="Times New Roman"/>
        </w:rPr>
      </w:pPr>
      <w:r w:rsidRPr="0028703A">
        <w:rPr>
          <w:rFonts w:ascii="Cambria" w:eastAsia="Times New Roman" w:hAnsi="Cambria" w:cs="Times New Roman"/>
        </w:rPr>
        <w:t>b)</w:t>
      </w:r>
      <w:r w:rsidR="00393F7E">
        <w:rPr>
          <w:rFonts w:ascii="Cambria" w:eastAsia="Times New Roman" w:hAnsi="Cambria" w:cs="Times New Roman"/>
        </w:rPr>
        <w:t xml:space="preserve"> </w:t>
      </w:r>
      <w:r w:rsidR="00E67F6A" w:rsidRPr="0028703A">
        <w:rPr>
          <w:rFonts w:ascii="Cambria" w:eastAsia="Times New Roman" w:hAnsi="Cambria" w:cs="Times New Roman"/>
        </w:rPr>
        <w:t>wnioskować o zwołanie Nadzwyczajnego Walnego Zebrania Członków Stowarzyszenia.</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Komisja Rewizyjna działa na podstawie własnego regulaminu przyjętego uchwałą Komisji Rewizyjnej.</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Uchwały Komisji Rewizyjnej podejmowane są zwykłą większością głosów w obecności  co najmniej </w:t>
      </w:r>
      <w:r w:rsidR="00DC1626">
        <w:rPr>
          <w:rFonts w:ascii="Cambria" w:eastAsia="Times New Roman" w:hAnsi="Cambria" w:cs="Times New Roman"/>
        </w:rPr>
        <w:t>połowy</w:t>
      </w:r>
      <w:r w:rsidRPr="00E67F6A">
        <w:rPr>
          <w:rFonts w:ascii="Cambria" w:eastAsia="Times New Roman" w:hAnsi="Cambria" w:cs="Times New Roman"/>
        </w:rPr>
        <w:t xml:space="preserve"> liczby członków.</w:t>
      </w:r>
    </w:p>
    <w:p w:rsidR="00E67F6A" w:rsidRPr="00E67F6A" w:rsidRDefault="00E67F6A" w:rsidP="00E67F6A">
      <w:pPr>
        <w:numPr>
          <w:ilvl w:val="0"/>
          <w:numId w:val="7"/>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Komisja Rewizyjna ma obowiązek:</w:t>
      </w:r>
    </w:p>
    <w:p w:rsidR="00E67F6A" w:rsidRPr="00E67F6A" w:rsidRDefault="00E67F6A" w:rsidP="00E67F6A">
      <w:pPr>
        <w:numPr>
          <w:ilvl w:val="0"/>
          <w:numId w:val="2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kontrolowania co najmniej raz w roku całokształtu działalności Stowarzyszenia,</w:t>
      </w:r>
    </w:p>
    <w:p w:rsidR="00E67F6A" w:rsidRPr="00E67F6A" w:rsidRDefault="00E67F6A" w:rsidP="00E67F6A">
      <w:pPr>
        <w:numPr>
          <w:ilvl w:val="0"/>
          <w:numId w:val="2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przedstawiania Zarządowi Stowarzyszenia uwag i wniosków oraz zaleceń pokontrolnych, dotyczących działalności statutowej i finansowej Stowarzyszenia,</w:t>
      </w:r>
    </w:p>
    <w:p w:rsidR="00E67F6A" w:rsidRPr="00E67F6A" w:rsidRDefault="00E67F6A" w:rsidP="00E67F6A">
      <w:pPr>
        <w:numPr>
          <w:ilvl w:val="0"/>
          <w:numId w:val="2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składania sprawozdań ze swej działalności Walnemu Zebraniu Członków Stowarzyszenia,</w:t>
      </w:r>
    </w:p>
    <w:p w:rsidR="00E67F6A" w:rsidRPr="00E67F6A" w:rsidRDefault="00E67F6A" w:rsidP="00E67F6A">
      <w:pPr>
        <w:numPr>
          <w:ilvl w:val="0"/>
          <w:numId w:val="2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składania wniosków o udzielanie absolutorium Zarządowi Stowarzyszenia,</w:t>
      </w:r>
    </w:p>
    <w:p w:rsidR="00E67F6A" w:rsidRPr="00E67F6A" w:rsidRDefault="00E67F6A" w:rsidP="00E67F6A">
      <w:pPr>
        <w:numPr>
          <w:ilvl w:val="0"/>
          <w:numId w:val="25"/>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zatwierdzania rocznych sprawozdań finansowych Stowarzyszenia.</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w:t>
      </w: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§25</w:t>
      </w:r>
    </w:p>
    <w:p w:rsidR="00E67F6A" w:rsidRPr="00E67F6A" w:rsidRDefault="00E67F6A" w:rsidP="00E67F6A">
      <w:pPr>
        <w:numPr>
          <w:ilvl w:val="0"/>
          <w:numId w:val="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Sąd Koleżeński jest powołany do rozstrzygania sporów pomiędzy członkami Stowarzyszenia powstałymi w obrębie Stowarzyszenia, pomiędzy członkami Stowarzyszenia a Zarządem Stowarzyszenia oraz rozpatrywania spraw członków Stowarzyszenia dotyczących nieprzestrzegania Statutu, regulaminów i uchwał organów Stowarzyszenia oraz naruszania zasad współżycia społecznego.</w:t>
      </w:r>
    </w:p>
    <w:p w:rsidR="00E67F6A" w:rsidRPr="00E67F6A" w:rsidRDefault="00E67F6A" w:rsidP="00E67F6A">
      <w:pPr>
        <w:numPr>
          <w:ilvl w:val="0"/>
          <w:numId w:val="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Sąd Koleżeński składa się z trzech do siedmiu członków. Sąd Koleżeński wybiera spośród swoich członków w głosowaniu tajnym przewodniczącego, jego zastępcę i sekretarza.</w:t>
      </w:r>
    </w:p>
    <w:p w:rsidR="00E67F6A" w:rsidRPr="00E67F6A" w:rsidRDefault="00E67F6A" w:rsidP="00E67F6A">
      <w:pPr>
        <w:numPr>
          <w:ilvl w:val="0"/>
          <w:numId w:val="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Uchwały Sądu Koleżeńskiego są podejmowane zwykłą większością głosów i są ważne, jeżeli zostały podjęte w obecności co najmniej połowy składu Sądu Koleżeńskiego.</w:t>
      </w:r>
    </w:p>
    <w:p w:rsidR="00E67F6A" w:rsidRPr="00E67F6A" w:rsidRDefault="00E67F6A" w:rsidP="00E67F6A">
      <w:pPr>
        <w:numPr>
          <w:ilvl w:val="0"/>
          <w:numId w:val="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Sąd Koleżeński działa na podstawie regulaminu uchwalonego przez Walne Zebranie Członków Stowarzyszenia.</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 xml:space="preserve">Rozdział </w:t>
      </w:r>
      <w:proofErr w:type="spellStart"/>
      <w:r w:rsidRPr="00E67F6A">
        <w:rPr>
          <w:rFonts w:ascii="Cambria" w:eastAsia="Times New Roman" w:hAnsi="Cambria" w:cs="Times New Roman"/>
          <w:b/>
          <w:bCs/>
        </w:rPr>
        <w:t>IVa</w:t>
      </w:r>
      <w:proofErr w:type="spellEnd"/>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Oddziały Stowarzyszenia</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rPr>
      </w:pPr>
      <w:r w:rsidRPr="00E67F6A">
        <w:rPr>
          <w:rFonts w:ascii="Cambria" w:eastAsia="Times New Roman" w:hAnsi="Cambria" w:cs="Times New Roman"/>
          <w:b/>
        </w:rPr>
        <w:t>§ 25a</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r w:rsidRPr="00E67F6A">
        <w:rPr>
          <w:rFonts w:ascii="Cambria" w:eastAsia="Times New Roman" w:hAnsi="Cambria" w:cs="Times New Roman"/>
        </w:rPr>
        <w:t>Tworzenie i Rozwiązywanie Oddziałów</w:t>
      </w:r>
    </w:p>
    <w:p w:rsidR="00E67F6A" w:rsidRPr="00E67F6A" w:rsidRDefault="00E67F6A" w:rsidP="00E67F6A">
      <w:pPr>
        <w:numPr>
          <w:ilvl w:val="0"/>
          <w:numId w:val="10"/>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Zarząd Stowarzyszenia na pisemny wniosek co najmniej </w:t>
      </w:r>
      <w:r w:rsidR="006A6F15">
        <w:rPr>
          <w:rFonts w:ascii="Cambria" w:eastAsia="Times New Roman" w:hAnsi="Cambria" w:cs="Times New Roman"/>
        </w:rPr>
        <w:t>dwudziestu</w:t>
      </w:r>
      <w:r w:rsidRPr="00E67F6A">
        <w:rPr>
          <w:rFonts w:ascii="Cambria" w:eastAsia="Times New Roman" w:hAnsi="Cambria" w:cs="Times New Roman"/>
        </w:rPr>
        <w:t xml:space="preserve"> członków Stowarzyszenia może powołać w drodze uchwały Oddział Stowarzyszenia. Oddział </w:t>
      </w:r>
      <w:r w:rsidR="00615C2C">
        <w:rPr>
          <w:rFonts w:ascii="Cambria" w:eastAsia="Times New Roman" w:hAnsi="Cambria" w:cs="Times New Roman"/>
        </w:rPr>
        <w:t xml:space="preserve">Stowarzyszenia </w:t>
      </w:r>
      <w:r w:rsidRPr="00E67F6A">
        <w:rPr>
          <w:rFonts w:ascii="Cambria" w:eastAsia="Times New Roman" w:hAnsi="Cambria" w:cs="Times New Roman"/>
        </w:rPr>
        <w:t>działa na obszarze obejmującym terytorium</w:t>
      </w:r>
      <w:r w:rsidR="00615C2C">
        <w:rPr>
          <w:rFonts w:ascii="Cambria" w:eastAsia="Times New Roman" w:hAnsi="Cambria" w:cs="Times New Roman"/>
        </w:rPr>
        <w:t xml:space="preserve"> co najmniej </w:t>
      </w:r>
      <w:r w:rsidRPr="00E67F6A">
        <w:rPr>
          <w:rFonts w:ascii="Cambria" w:eastAsia="Times New Roman" w:hAnsi="Cambria" w:cs="Times New Roman"/>
        </w:rPr>
        <w:t xml:space="preserve"> jednego</w:t>
      </w:r>
      <w:r w:rsidR="00615C2C">
        <w:rPr>
          <w:rFonts w:ascii="Cambria" w:eastAsia="Times New Roman" w:hAnsi="Cambria" w:cs="Times New Roman"/>
        </w:rPr>
        <w:t xml:space="preserve"> powiatu na obszarze jednego</w:t>
      </w:r>
      <w:r w:rsidRPr="00E67F6A">
        <w:rPr>
          <w:rFonts w:ascii="Cambria" w:eastAsia="Times New Roman" w:hAnsi="Cambria" w:cs="Times New Roman"/>
        </w:rPr>
        <w:t xml:space="preserve"> województwa</w:t>
      </w:r>
      <w:r w:rsidR="00EA0292">
        <w:rPr>
          <w:rFonts w:ascii="Cambria" w:eastAsia="Times New Roman" w:hAnsi="Cambria" w:cs="Times New Roman"/>
        </w:rPr>
        <w:t xml:space="preserve"> </w:t>
      </w:r>
    </w:p>
    <w:p w:rsidR="00E67F6A" w:rsidRDefault="00E67F6A" w:rsidP="00E67F6A">
      <w:pPr>
        <w:numPr>
          <w:ilvl w:val="0"/>
          <w:numId w:val="10"/>
        </w:numPr>
        <w:shd w:val="clear" w:color="auto" w:fill="FFFFFF"/>
        <w:spacing w:after="0" w:line="240" w:lineRule="auto"/>
        <w:contextualSpacing/>
        <w:jc w:val="both"/>
        <w:outlineLvl w:val="2"/>
        <w:rPr>
          <w:ins w:id="8" w:author="Adam Krause" w:date="2017-06-01T17:33:00Z"/>
          <w:rFonts w:ascii="Cambria" w:eastAsia="Times New Roman" w:hAnsi="Cambria" w:cs="Times New Roman"/>
        </w:rPr>
      </w:pPr>
      <w:r w:rsidRPr="00E67F6A">
        <w:rPr>
          <w:rFonts w:ascii="Cambria" w:eastAsia="Times New Roman" w:hAnsi="Cambria" w:cs="Times New Roman"/>
        </w:rPr>
        <w:t>Uchwała</w:t>
      </w:r>
      <w:ins w:id="9" w:author="Adam Krause" w:date="2017-06-01T17:33:00Z">
        <w:r w:rsidRPr="00E67F6A">
          <w:rPr>
            <w:rFonts w:ascii="Cambria" w:eastAsia="Times New Roman" w:hAnsi="Cambria" w:cs="Times New Roman"/>
          </w:rPr>
          <w:t xml:space="preserve"> </w:t>
        </w:r>
        <w:r w:rsidR="006B3323">
          <w:rPr>
            <w:rFonts w:ascii="Cambria" w:eastAsia="Times New Roman" w:hAnsi="Cambria" w:cs="Times New Roman"/>
          </w:rPr>
          <w:t>Zarządu Stowarzyszenia</w:t>
        </w:r>
      </w:ins>
      <w:r w:rsidR="006B3323">
        <w:rPr>
          <w:rFonts w:ascii="Cambria" w:eastAsia="Times New Roman" w:hAnsi="Cambria" w:cs="Times New Roman"/>
        </w:rPr>
        <w:t xml:space="preserve"> </w:t>
      </w:r>
      <w:r w:rsidRPr="00E67F6A">
        <w:rPr>
          <w:rFonts w:ascii="Cambria" w:eastAsia="Times New Roman" w:hAnsi="Cambria" w:cs="Times New Roman"/>
        </w:rPr>
        <w:t>w przedmiocie powołania Oddziału określa m.in.: nazwę Oddziału, obszar jego działania, siedzibę</w:t>
      </w:r>
      <w:del w:id="10" w:author="Adam Krause" w:date="2017-06-01T17:33:00Z">
        <w:r w:rsidRPr="00E67F6A">
          <w:rPr>
            <w:rFonts w:ascii="Cambria" w:eastAsia="Times New Roman" w:hAnsi="Cambria" w:cs="Times New Roman"/>
          </w:rPr>
          <w:delText xml:space="preserve"> oraz ewentualnie przyznaje możliwość  uzyskania</w:delText>
        </w:r>
      </w:del>
      <w:ins w:id="11" w:author="Adam Krause" w:date="2017-06-01T17:33:00Z">
        <w:r w:rsidRPr="00E67F6A">
          <w:rPr>
            <w:rFonts w:ascii="Cambria" w:eastAsia="Times New Roman" w:hAnsi="Cambria" w:cs="Times New Roman"/>
          </w:rPr>
          <w:t>.</w:t>
        </w:r>
      </w:ins>
    </w:p>
    <w:p w:rsidR="006B3323" w:rsidRDefault="006B3323" w:rsidP="006B3323">
      <w:pPr>
        <w:numPr>
          <w:ilvl w:val="0"/>
          <w:numId w:val="10"/>
        </w:numPr>
        <w:shd w:val="clear" w:color="auto" w:fill="FFFFFF"/>
        <w:spacing w:after="0" w:line="240" w:lineRule="auto"/>
        <w:jc w:val="both"/>
        <w:rPr>
          <w:ins w:id="12" w:author="Adam Krause" w:date="2017-06-01T17:33:00Z"/>
          <w:rFonts w:ascii="Cambria" w:eastAsia="Times New Roman" w:hAnsi="Cambria" w:cs="Times New Roman"/>
        </w:rPr>
      </w:pPr>
      <w:ins w:id="13" w:author="Adam Krause" w:date="2017-06-01T17:33:00Z">
        <w:r>
          <w:rPr>
            <w:rFonts w:ascii="Cambria" w:eastAsia="Times New Roman" w:hAnsi="Cambria" w:cs="Times New Roman"/>
          </w:rPr>
          <w:t>Po upływie roku od daty podjęcia</w:t>
        </w:r>
      </w:ins>
      <w:r>
        <w:rPr>
          <w:rFonts w:ascii="Cambria" w:eastAsia="Times New Roman" w:hAnsi="Cambria" w:cs="Times New Roman"/>
        </w:rPr>
        <w:t xml:space="preserve"> przez </w:t>
      </w:r>
      <w:del w:id="14" w:author="Adam Krause" w:date="2017-06-01T17:33:00Z">
        <w:r w:rsidR="00E67F6A" w:rsidRPr="00E67F6A">
          <w:rPr>
            <w:rFonts w:ascii="Cambria" w:eastAsia="Times New Roman" w:hAnsi="Cambria" w:cs="Times New Roman"/>
          </w:rPr>
          <w:delText xml:space="preserve">Oddział </w:delText>
        </w:r>
      </w:del>
      <w:ins w:id="15" w:author="Adam Krause" w:date="2017-06-01T17:33:00Z">
        <w:r>
          <w:rPr>
            <w:rFonts w:ascii="Cambria" w:eastAsia="Times New Roman" w:hAnsi="Cambria" w:cs="Times New Roman"/>
          </w:rPr>
          <w:t xml:space="preserve">Zarząd Stowarzyszenia uchwały w  sprawie powołania Oddziału, Zarząd Oddziału może wystąpić do Zarządu Stowarzyszenia z wnioskiem o przyznanie Oddziałowi </w:t>
        </w:r>
      </w:ins>
      <w:r>
        <w:rPr>
          <w:rFonts w:ascii="Cambria" w:eastAsia="Times New Roman" w:hAnsi="Cambria" w:cs="Times New Roman"/>
        </w:rPr>
        <w:t>osobowości prawnej.</w:t>
      </w:r>
      <w:ins w:id="16" w:author="Adam Krause" w:date="2017-06-01T17:33:00Z">
        <w:r>
          <w:rPr>
            <w:rFonts w:ascii="Cambria" w:eastAsia="Times New Roman" w:hAnsi="Cambria" w:cs="Times New Roman"/>
          </w:rPr>
          <w:t xml:space="preserve"> Wniosek ten musi zawierać </w:t>
        </w:r>
        <w:r w:rsidRPr="00EB779E">
          <w:rPr>
            <w:rFonts w:ascii="Cambria" w:eastAsia="Times New Roman" w:hAnsi="Cambria" w:cs="Times New Roman"/>
          </w:rPr>
          <w:t xml:space="preserve">uzasadnienie wskazujące potrzebę przyznania Oddziałowi osobowości prawnej oraz ekonomiczne podstawy trwałości i </w:t>
        </w:r>
        <w:r>
          <w:rPr>
            <w:rFonts w:ascii="Cambria" w:eastAsia="Times New Roman" w:hAnsi="Cambria" w:cs="Times New Roman"/>
          </w:rPr>
          <w:t> </w:t>
        </w:r>
        <w:r w:rsidRPr="00EB779E">
          <w:rPr>
            <w:rFonts w:ascii="Cambria" w:eastAsia="Times New Roman" w:hAnsi="Cambria" w:cs="Times New Roman"/>
          </w:rPr>
          <w:t>samodzielności działań Oddziału</w:t>
        </w:r>
        <w:r>
          <w:rPr>
            <w:rFonts w:ascii="Cambria" w:eastAsia="Times New Roman" w:hAnsi="Cambria" w:cs="Times New Roman"/>
          </w:rPr>
          <w:t>.</w:t>
        </w:r>
      </w:ins>
    </w:p>
    <w:p w:rsidR="006B3323" w:rsidRPr="00E7169E" w:rsidRDefault="006B3323" w:rsidP="006B3323">
      <w:pPr>
        <w:numPr>
          <w:ilvl w:val="0"/>
          <w:numId w:val="10"/>
        </w:numPr>
        <w:shd w:val="clear" w:color="auto" w:fill="FFFFFF"/>
        <w:spacing w:after="0" w:line="240" w:lineRule="auto"/>
        <w:contextualSpacing/>
        <w:jc w:val="both"/>
        <w:outlineLvl w:val="2"/>
        <w:rPr>
          <w:rFonts w:ascii="Cambria" w:eastAsia="Times New Roman" w:hAnsi="Cambria" w:cs="Times New Roman"/>
        </w:rPr>
      </w:pPr>
      <w:ins w:id="17" w:author="Adam Krause" w:date="2017-06-01T17:33:00Z">
        <w:r w:rsidRPr="006B3323">
          <w:rPr>
            <w:rFonts w:ascii="Cambria" w:eastAsia="Times New Roman" w:hAnsi="Cambria" w:cs="Times New Roman"/>
          </w:rPr>
          <w:t>Zarząd Stowarzyszenia rozpoznaje wniosek Zarządu Oddziału, o którym mowa w ust. 3, w terminie</w:t>
        </w:r>
        <w:r w:rsidRPr="00A4771E">
          <w:rPr>
            <w:rFonts w:ascii="Cambria" w:eastAsia="Times New Roman" w:hAnsi="Cambria" w:cs="Times New Roman"/>
          </w:rPr>
          <w:t xml:space="preserve"> dwóch miesięcy od jego wpływu. Zarząd Stowarzyszenia w  formie uchwały </w:t>
        </w:r>
        <w:r w:rsidRPr="00E7169E">
          <w:rPr>
            <w:rFonts w:ascii="Cambria" w:eastAsia="Times New Roman" w:hAnsi="Cambria" w:cs="Times New Roman"/>
          </w:rPr>
          <w:t>podejmuje decyzję w sprawie przyznania albo odmowy przyznania Oddziałowi osobowości prawnej. Oddział uzyskuje osobowość prawną z chwilą jego zarejestrowania w Krajowym Rejestrze Sądowym.</w:t>
        </w:r>
      </w:ins>
    </w:p>
    <w:p w:rsidR="00D443EE" w:rsidRPr="00E67F6A" w:rsidRDefault="00D443EE" w:rsidP="00E67F6A">
      <w:pPr>
        <w:numPr>
          <w:ilvl w:val="0"/>
          <w:numId w:val="10"/>
        </w:numPr>
        <w:shd w:val="clear" w:color="auto" w:fill="FFFFFF"/>
        <w:spacing w:after="0" w:line="240" w:lineRule="auto"/>
        <w:contextualSpacing/>
        <w:jc w:val="both"/>
        <w:outlineLvl w:val="2"/>
        <w:rPr>
          <w:rFonts w:ascii="Cambria" w:eastAsia="Times New Roman" w:hAnsi="Cambria" w:cs="Times New Roman"/>
        </w:rPr>
      </w:pPr>
      <w:r w:rsidRPr="00D443EE">
        <w:rPr>
          <w:rFonts w:ascii="Cambria" w:eastAsia="Times New Roman" w:hAnsi="Cambria" w:cs="Times New Roman"/>
        </w:rPr>
        <w:t>Przyjmuje się jednolite nazewnictwo Oddziałów, w którym jed</w:t>
      </w:r>
      <w:r w:rsidR="00615C2C">
        <w:rPr>
          <w:rFonts w:ascii="Cambria" w:eastAsia="Times New Roman" w:hAnsi="Cambria" w:cs="Times New Roman"/>
        </w:rPr>
        <w:t>y</w:t>
      </w:r>
      <w:r w:rsidRPr="00D443EE">
        <w:rPr>
          <w:rFonts w:ascii="Cambria" w:eastAsia="Times New Roman" w:hAnsi="Cambria" w:cs="Times New Roman"/>
        </w:rPr>
        <w:t xml:space="preserve">ną zmienną jest nazwa miejscowości, zaś nazewnictwo Oddziału brzmi następująco: </w:t>
      </w:r>
      <w:r>
        <w:rPr>
          <w:rFonts w:ascii="Cambria" w:eastAsia="Times New Roman" w:hAnsi="Cambria" w:cs="Times New Roman"/>
        </w:rPr>
        <w:t>Stowarzyszenie Inicjatywa Firm Rodzinnych</w:t>
      </w:r>
      <w:r w:rsidRPr="00D443EE">
        <w:rPr>
          <w:rFonts w:ascii="Cambria" w:eastAsia="Times New Roman" w:hAnsi="Cambria" w:cs="Times New Roman"/>
        </w:rPr>
        <w:t xml:space="preserve"> Oddział w [nazwa miejscowości]. Na obszarze </w:t>
      </w:r>
      <w:ins w:id="18" w:author="Ksiegowosc" w:date="2017-06-02T13:14:00Z">
        <w:r w:rsidR="00667146">
          <w:rPr>
            <w:rFonts w:ascii="Cambria" w:eastAsia="Times New Roman" w:hAnsi="Cambria" w:cs="Times New Roman"/>
          </w:rPr>
          <w:t>jednego Województwa</w:t>
        </w:r>
      </w:ins>
      <w:del w:id="19" w:author="Ksiegowosc" w:date="2017-06-02T13:14:00Z">
        <w:r w:rsidRPr="00D443EE" w:rsidDel="00667146">
          <w:rPr>
            <w:rFonts w:ascii="Cambria" w:eastAsia="Times New Roman" w:hAnsi="Cambria" w:cs="Times New Roman"/>
          </w:rPr>
          <w:delText>jednej miejscowości</w:delText>
        </w:r>
      </w:del>
      <w:r w:rsidRPr="00D443EE">
        <w:rPr>
          <w:rFonts w:ascii="Cambria" w:eastAsia="Times New Roman" w:hAnsi="Cambria" w:cs="Times New Roman"/>
        </w:rPr>
        <w:t xml:space="preserve"> może funkcjonować więcej niż jeden Oddział Stowarzyszenia, przy czym nazwa każdego z nich powinna odpowiednio odróżniać się. Nazwa Oddziału może zawierać dodatek wskazujący na region, w </w:t>
      </w:r>
      <w:ins w:id="20" w:author="Adam Krause" w:date="2017-06-01T17:33:00Z">
        <w:r w:rsidR="00A4771E">
          <w:rPr>
            <w:rFonts w:ascii="Cambria" w:eastAsia="Times New Roman" w:hAnsi="Cambria" w:cs="Times New Roman"/>
          </w:rPr>
          <w:t> </w:t>
        </w:r>
      </w:ins>
      <w:r w:rsidRPr="00D443EE">
        <w:rPr>
          <w:rFonts w:ascii="Cambria" w:eastAsia="Times New Roman" w:hAnsi="Cambria" w:cs="Times New Roman"/>
        </w:rPr>
        <w:t>którym Oddział ma swoją siedzibę.</w:t>
      </w:r>
    </w:p>
    <w:p w:rsidR="00E67F6A" w:rsidRPr="00E67F6A" w:rsidRDefault="00E67F6A" w:rsidP="00E67F6A">
      <w:pPr>
        <w:numPr>
          <w:ilvl w:val="0"/>
          <w:numId w:val="10"/>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Rozwiązanie Oddziału następuje w drodze uchwały Zarządu Stowarzyszenia w </w:t>
      </w:r>
      <w:ins w:id="21" w:author="Adam Krause" w:date="2017-06-01T17:33:00Z">
        <w:r w:rsidR="00BB43ED">
          <w:rPr>
            <w:rFonts w:ascii="Cambria" w:eastAsia="Times New Roman" w:hAnsi="Cambria" w:cs="Times New Roman"/>
          </w:rPr>
          <w:t> </w:t>
        </w:r>
      </w:ins>
      <w:r w:rsidRPr="00E67F6A">
        <w:rPr>
          <w:rFonts w:ascii="Cambria" w:eastAsia="Times New Roman" w:hAnsi="Cambria" w:cs="Times New Roman"/>
        </w:rPr>
        <w:t>przypadku:</w:t>
      </w:r>
    </w:p>
    <w:p w:rsidR="00E67F6A" w:rsidRPr="00E67F6A" w:rsidRDefault="00E67F6A" w:rsidP="00E67F6A">
      <w:pPr>
        <w:numPr>
          <w:ilvl w:val="0"/>
          <w:numId w:val="2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Zaprzestania faktycznej działalności przez Oddział lub zmniejszenia liczby członków Oddziału do mniej niż </w:t>
      </w:r>
      <w:r w:rsidR="005A7650">
        <w:rPr>
          <w:rFonts w:ascii="Cambria" w:eastAsia="Times New Roman" w:hAnsi="Cambria" w:cs="Times New Roman"/>
        </w:rPr>
        <w:t>dwudziestu</w:t>
      </w:r>
      <w:r w:rsidRPr="00E67F6A">
        <w:rPr>
          <w:rFonts w:ascii="Cambria" w:eastAsia="Times New Roman" w:hAnsi="Cambria" w:cs="Times New Roman"/>
        </w:rPr>
        <w:t xml:space="preserve"> w okresie dłuższym niż 3 </w:t>
      </w:r>
      <w:ins w:id="22" w:author="Adam Krause" w:date="2017-06-01T17:33:00Z">
        <w:r w:rsidR="00BB43ED">
          <w:rPr>
            <w:rFonts w:ascii="Cambria" w:eastAsia="Times New Roman" w:hAnsi="Cambria" w:cs="Times New Roman"/>
          </w:rPr>
          <w:t> </w:t>
        </w:r>
      </w:ins>
      <w:r w:rsidRPr="00E67F6A">
        <w:rPr>
          <w:rFonts w:ascii="Cambria" w:eastAsia="Times New Roman" w:hAnsi="Cambria" w:cs="Times New Roman"/>
        </w:rPr>
        <w:t>miesiące,</w:t>
      </w:r>
    </w:p>
    <w:p w:rsidR="00E67F6A" w:rsidRPr="00E67F6A" w:rsidRDefault="00E67F6A" w:rsidP="00E67F6A">
      <w:pPr>
        <w:numPr>
          <w:ilvl w:val="0"/>
          <w:numId w:val="26"/>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Prowadzenia przez Oddział działalności sprzecznej ze Statutem, programem lub decyzjami organów Stowarzyszenia i nieusunięcie naruszeń w </w:t>
      </w:r>
      <w:ins w:id="23" w:author="Adam Krause" w:date="2017-06-01T17:33:00Z">
        <w:r w:rsidR="00BB43ED">
          <w:rPr>
            <w:rFonts w:ascii="Cambria" w:eastAsia="Times New Roman" w:hAnsi="Cambria" w:cs="Times New Roman"/>
          </w:rPr>
          <w:t> </w:t>
        </w:r>
      </w:ins>
      <w:r w:rsidRPr="00E67F6A">
        <w:rPr>
          <w:rFonts w:ascii="Cambria" w:eastAsia="Times New Roman" w:hAnsi="Cambria" w:cs="Times New Roman"/>
        </w:rPr>
        <w:t>wyznaczonym przez Zarząd Stowarzyszenia terminie.</w:t>
      </w:r>
    </w:p>
    <w:p w:rsidR="00BB43ED" w:rsidRPr="00E7169E" w:rsidRDefault="00635015" w:rsidP="00BB43ED">
      <w:pPr>
        <w:numPr>
          <w:ilvl w:val="0"/>
          <w:numId w:val="10"/>
        </w:numPr>
        <w:shd w:val="clear" w:color="auto" w:fill="FFFFFF"/>
        <w:spacing w:after="0" w:line="240" w:lineRule="auto"/>
        <w:contextualSpacing/>
        <w:jc w:val="both"/>
        <w:outlineLvl w:val="2"/>
        <w:rPr>
          <w:rFonts w:ascii="Cambria" w:eastAsia="Times New Roman" w:hAnsi="Cambria" w:cs="Times New Roman"/>
        </w:rPr>
      </w:pPr>
      <w:r w:rsidRPr="004946C3">
        <w:rPr>
          <w:rFonts w:ascii="Cambria" w:eastAsia="Times New Roman" w:hAnsi="Cambria" w:cs="Times New Roman"/>
        </w:rPr>
        <w:t>W przypadku rozwiązania Oddziału</w:t>
      </w:r>
      <w:r>
        <w:rPr>
          <w:rFonts w:ascii="Cambria" w:eastAsia="Times New Roman" w:hAnsi="Cambria" w:cs="Times New Roman"/>
        </w:rPr>
        <w:t xml:space="preserve"> posiadającego osobowość prawną</w:t>
      </w:r>
      <w:r w:rsidRPr="004946C3">
        <w:rPr>
          <w:rFonts w:ascii="Cambria" w:eastAsia="Times New Roman" w:hAnsi="Cambria" w:cs="Times New Roman"/>
        </w:rPr>
        <w:t>, przeprowadza się jego likwidację, a majątek pozostały po likwidacji pozostaje majątkiem Stowarzyszenia.</w:t>
      </w:r>
      <w:ins w:id="24" w:author="Adam Krause" w:date="2017-06-01T17:33:00Z">
        <w:r w:rsidR="00BB43ED">
          <w:rPr>
            <w:rFonts w:ascii="Cambria" w:eastAsia="Times New Roman" w:hAnsi="Cambria" w:cs="Times New Roman"/>
          </w:rPr>
          <w:t xml:space="preserve"> </w:t>
        </w:r>
        <w:r w:rsidR="00BB43ED" w:rsidRPr="00BB43ED">
          <w:rPr>
            <w:rFonts w:ascii="Cambria" w:eastAsia="Times New Roman" w:hAnsi="Cambria" w:cs="Times New Roman"/>
          </w:rPr>
          <w:t>Zarząd Stowarzyszenia wybiera likwidatorów, którzy przeprowadzą likwidację</w:t>
        </w:r>
        <w:r w:rsidR="00BB43ED" w:rsidRPr="00A4771E">
          <w:rPr>
            <w:rFonts w:ascii="Cambria" w:eastAsia="Times New Roman" w:hAnsi="Cambria" w:cs="Times New Roman"/>
          </w:rPr>
          <w:t xml:space="preserve"> Oddziału Stowarzyszenia posiadającego osobowość prawną zgodnie z</w:t>
        </w:r>
        <w:r w:rsidR="00BB43ED" w:rsidRPr="00E7169E">
          <w:rPr>
            <w:rFonts w:ascii="Cambria" w:eastAsia="Times New Roman" w:hAnsi="Cambria" w:cs="Times New Roman"/>
          </w:rPr>
          <w:t xml:space="preserve">  wytycznymi uchwalonymi przez Zarząd Stowarzyszenia oraz zgodnie z  obowiązującymi przepisami. W  przypadku niewybrania likwidatorów Oddziału przez Zarząd Stowarzyszenie, likwidatorami Oddziału zostają członkowie dotychczasowi Zarządu Oddziału.</w:t>
        </w:r>
      </w:ins>
    </w:p>
    <w:p w:rsidR="00BB43ED" w:rsidRPr="00BB43ED" w:rsidRDefault="00635015" w:rsidP="00BB43ED">
      <w:pPr>
        <w:numPr>
          <w:ilvl w:val="0"/>
          <w:numId w:val="10"/>
        </w:numPr>
        <w:shd w:val="clear" w:color="auto" w:fill="FFFFFF"/>
        <w:spacing w:after="0" w:line="240" w:lineRule="auto"/>
        <w:contextualSpacing/>
        <w:jc w:val="both"/>
        <w:outlineLvl w:val="2"/>
        <w:rPr>
          <w:rFonts w:ascii="Cambria" w:eastAsia="Times New Roman" w:hAnsi="Cambria" w:cs="Times New Roman"/>
        </w:rPr>
      </w:pPr>
      <w:r w:rsidRPr="004946C3">
        <w:rPr>
          <w:rFonts w:ascii="Cambria" w:eastAsia="Times New Roman" w:hAnsi="Cambria" w:cs="Times New Roman"/>
        </w:rPr>
        <w:t xml:space="preserve">Po przeprowadzeniu likwidacji Oddziału, Zarząd </w:t>
      </w:r>
      <w:r>
        <w:rPr>
          <w:rFonts w:ascii="Cambria" w:eastAsia="Times New Roman" w:hAnsi="Cambria" w:cs="Times New Roman"/>
        </w:rPr>
        <w:t>Stowarzyszenia</w:t>
      </w:r>
      <w:r w:rsidRPr="004946C3">
        <w:rPr>
          <w:rFonts w:ascii="Cambria" w:eastAsia="Times New Roman" w:hAnsi="Cambria" w:cs="Times New Roman"/>
        </w:rPr>
        <w:t xml:space="preserve"> składa wniosek do właściwego sądu rejestrowego o wykreślenie Oddziału Stowarzyszenia z </w:t>
      </w:r>
      <w:ins w:id="25" w:author="Adam Krause" w:date="2017-06-01T17:33:00Z">
        <w:r w:rsidR="00BB43ED">
          <w:rPr>
            <w:rFonts w:ascii="Cambria" w:eastAsia="Times New Roman" w:hAnsi="Cambria" w:cs="Times New Roman"/>
          </w:rPr>
          <w:t> </w:t>
        </w:r>
      </w:ins>
      <w:r w:rsidRPr="004946C3">
        <w:rPr>
          <w:rFonts w:ascii="Cambria" w:eastAsia="Times New Roman" w:hAnsi="Cambria" w:cs="Times New Roman"/>
        </w:rPr>
        <w:t>Krajowego Rejestru Sądowego.</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p>
    <w:p w:rsidR="00E67F6A" w:rsidRPr="00E67F6A" w:rsidRDefault="00E67F6A">
      <w:pPr>
        <w:keepNext/>
        <w:shd w:val="clear" w:color="auto" w:fill="FFFFFF"/>
        <w:spacing w:after="0" w:line="240" w:lineRule="auto"/>
        <w:jc w:val="center"/>
        <w:outlineLvl w:val="2"/>
        <w:rPr>
          <w:rFonts w:ascii="Cambria" w:eastAsia="Times New Roman" w:hAnsi="Cambria" w:cs="Times New Roman"/>
          <w:b/>
        </w:rPr>
        <w:pPrChange w:id="26" w:author="Adam Krause" w:date="2017-06-01T17:33:00Z">
          <w:pPr>
            <w:shd w:val="clear" w:color="auto" w:fill="FFFFFF"/>
            <w:spacing w:after="0" w:line="240" w:lineRule="auto"/>
            <w:jc w:val="center"/>
            <w:outlineLvl w:val="2"/>
          </w:pPr>
        </w:pPrChange>
      </w:pPr>
      <w:r w:rsidRPr="00E67F6A">
        <w:rPr>
          <w:rFonts w:ascii="Cambria" w:eastAsia="Times New Roman" w:hAnsi="Cambria" w:cs="Times New Roman"/>
          <w:b/>
        </w:rPr>
        <w:t>§ 25b</w:t>
      </w:r>
    </w:p>
    <w:p w:rsidR="00E67F6A" w:rsidRPr="00E67F6A" w:rsidRDefault="00E67F6A">
      <w:pPr>
        <w:keepNext/>
        <w:shd w:val="clear" w:color="auto" w:fill="FFFFFF"/>
        <w:spacing w:after="0" w:line="240" w:lineRule="auto"/>
        <w:jc w:val="center"/>
        <w:outlineLvl w:val="2"/>
        <w:rPr>
          <w:rFonts w:ascii="Cambria" w:eastAsia="Times New Roman" w:hAnsi="Cambria" w:cs="Times New Roman"/>
        </w:rPr>
        <w:pPrChange w:id="27" w:author="Adam Krause" w:date="2017-06-01T17:33:00Z">
          <w:pPr>
            <w:shd w:val="clear" w:color="auto" w:fill="FFFFFF"/>
            <w:spacing w:after="0" w:line="240" w:lineRule="auto"/>
            <w:jc w:val="center"/>
            <w:outlineLvl w:val="2"/>
          </w:pPr>
        </w:pPrChange>
      </w:pPr>
      <w:r w:rsidRPr="00E67F6A">
        <w:rPr>
          <w:rFonts w:ascii="Cambria" w:eastAsia="Times New Roman" w:hAnsi="Cambria" w:cs="Times New Roman"/>
        </w:rPr>
        <w:t>Organy Oddziału</w:t>
      </w:r>
    </w:p>
    <w:p w:rsidR="00E67F6A" w:rsidRPr="00E67F6A" w:rsidRDefault="00E67F6A" w:rsidP="00E67F6A">
      <w:pPr>
        <w:numPr>
          <w:ilvl w:val="0"/>
          <w:numId w:val="11"/>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Organami Oddziału są:</w:t>
      </w:r>
    </w:p>
    <w:p w:rsidR="00E67F6A" w:rsidRPr="00E67F6A" w:rsidRDefault="00E67F6A" w:rsidP="00E67F6A">
      <w:pPr>
        <w:numPr>
          <w:ilvl w:val="0"/>
          <w:numId w:val="2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Walne Zebranie Członków Oddziału,</w:t>
      </w:r>
    </w:p>
    <w:p w:rsidR="00E67F6A" w:rsidRPr="00E67F6A" w:rsidRDefault="00E67F6A" w:rsidP="00E67F6A">
      <w:pPr>
        <w:numPr>
          <w:ilvl w:val="0"/>
          <w:numId w:val="2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Zarząd Oddziału,</w:t>
      </w:r>
    </w:p>
    <w:p w:rsidR="00E67F6A" w:rsidRPr="00E67F6A" w:rsidRDefault="00E67F6A" w:rsidP="00E67F6A">
      <w:pPr>
        <w:numPr>
          <w:ilvl w:val="0"/>
          <w:numId w:val="2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Komisja Rewizyjna Oddziału,</w:t>
      </w:r>
    </w:p>
    <w:p w:rsidR="00E67F6A" w:rsidRPr="00E67F6A" w:rsidRDefault="00E67F6A" w:rsidP="00E67F6A">
      <w:pPr>
        <w:numPr>
          <w:ilvl w:val="0"/>
          <w:numId w:val="28"/>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Sąd Koleżeński Oddziału.</w:t>
      </w:r>
    </w:p>
    <w:p w:rsidR="00C7162C" w:rsidRPr="00C7162C" w:rsidRDefault="00C7162C" w:rsidP="00C7162C">
      <w:pPr>
        <w:numPr>
          <w:ilvl w:val="0"/>
          <w:numId w:val="11"/>
        </w:numPr>
        <w:shd w:val="clear" w:color="auto" w:fill="FFFFFF"/>
        <w:spacing w:after="0" w:line="240" w:lineRule="auto"/>
        <w:contextualSpacing/>
        <w:jc w:val="both"/>
        <w:outlineLvl w:val="2"/>
        <w:rPr>
          <w:rFonts w:ascii="Cambria" w:eastAsia="Times New Roman" w:hAnsi="Cambria" w:cs="Times New Roman"/>
        </w:rPr>
      </w:pPr>
      <w:r w:rsidRPr="00C7162C">
        <w:rPr>
          <w:rFonts w:ascii="Cambria" w:eastAsia="Times New Roman" w:hAnsi="Cambria" w:cs="Times New Roman"/>
        </w:rPr>
        <w:t xml:space="preserve">Kadencja członków </w:t>
      </w:r>
      <w:r>
        <w:rPr>
          <w:rFonts w:ascii="Cambria" w:eastAsia="Times New Roman" w:hAnsi="Cambria" w:cs="Times New Roman"/>
        </w:rPr>
        <w:t>Zarządu Oddziału, Komisji Rewizyjnej Oddziału i Sądu Koleżeńskiego Oddziału</w:t>
      </w:r>
      <w:r w:rsidRPr="00C7162C">
        <w:rPr>
          <w:rFonts w:ascii="Cambria" w:eastAsia="Times New Roman" w:hAnsi="Cambria" w:cs="Times New Roman"/>
        </w:rPr>
        <w:t xml:space="preserve"> ma charakter kadencji wspólnej i trwa 3 lata. Wszyscy członkowie tych organów </w:t>
      </w:r>
      <w:r>
        <w:rPr>
          <w:rFonts w:ascii="Cambria" w:eastAsia="Times New Roman" w:hAnsi="Cambria" w:cs="Times New Roman"/>
        </w:rPr>
        <w:t xml:space="preserve">Oddziału </w:t>
      </w:r>
      <w:r w:rsidRPr="00C7162C">
        <w:rPr>
          <w:rFonts w:ascii="Cambria" w:eastAsia="Times New Roman" w:hAnsi="Cambria" w:cs="Times New Roman"/>
        </w:rPr>
        <w:t xml:space="preserve">Stowarzyszenia pracują społecznie. </w:t>
      </w:r>
    </w:p>
    <w:p w:rsidR="00C7162C" w:rsidRPr="00C7162C" w:rsidRDefault="00C7162C" w:rsidP="00C7162C">
      <w:pPr>
        <w:numPr>
          <w:ilvl w:val="0"/>
          <w:numId w:val="11"/>
        </w:numPr>
        <w:shd w:val="clear" w:color="auto" w:fill="FFFFFF"/>
        <w:spacing w:after="0" w:line="240" w:lineRule="auto"/>
        <w:contextualSpacing/>
        <w:jc w:val="both"/>
        <w:outlineLvl w:val="2"/>
        <w:rPr>
          <w:rFonts w:ascii="Cambria" w:eastAsia="Times New Roman" w:hAnsi="Cambria" w:cs="Times New Roman"/>
        </w:rPr>
      </w:pPr>
      <w:r w:rsidRPr="00C7162C">
        <w:rPr>
          <w:rFonts w:ascii="Cambria" w:eastAsia="Times New Roman" w:hAnsi="Cambria" w:cs="Times New Roman"/>
        </w:rPr>
        <w:t xml:space="preserve">Kadencja członków </w:t>
      </w:r>
      <w:r>
        <w:rPr>
          <w:rFonts w:ascii="Cambria" w:eastAsia="Times New Roman" w:hAnsi="Cambria" w:cs="Times New Roman"/>
        </w:rPr>
        <w:t>Zarządu Oddziału, Komisji Rewizyjnej Oddziału i Sądu Koleżeńskiego Oddziału</w:t>
      </w:r>
      <w:r w:rsidRPr="00C7162C">
        <w:rPr>
          <w:rFonts w:ascii="Cambria" w:eastAsia="Times New Roman" w:hAnsi="Cambria" w:cs="Times New Roman"/>
        </w:rPr>
        <w:t xml:space="preserve"> upływa z dniem odbycia Walnego Zebrania Członków </w:t>
      </w:r>
      <w:r>
        <w:rPr>
          <w:rFonts w:ascii="Cambria" w:eastAsia="Times New Roman" w:hAnsi="Cambria" w:cs="Times New Roman"/>
        </w:rPr>
        <w:t>Oddziału</w:t>
      </w:r>
      <w:r w:rsidRPr="00C7162C">
        <w:rPr>
          <w:rFonts w:ascii="Cambria" w:eastAsia="Times New Roman" w:hAnsi="Cambria" w:cs="Times New Roman"/>
        </w:rPr>
        <w:t xml:space="preserve"> zatwierdzającego sprawozdanie Zarządu </w:t>
      </w:r>
      <w:r>
        <w:rPr>
          <w:rFonts w:ascii="Cambria" w:eastAsia="Times New Roman" w:hAnsi="Cambria" w:cs="Times New Roman"/>
        </w:rPr>
        <w:t>Oddziału</w:t>
      </w:r>
      <w:r w:rsidRPr="00C7162C">
        <w:rPr>
          <w:rFonts w:ascii="Cambria" w:eastAsia="Times New Roman" w:hAnsi="Cambria" w:cs="Times New Roman"/>
        </w:rPr>
        <w:t xml:space="preserve"> za ostatni pełny rok obrotowy danej kadencji.</w:t>
      </w:r>
    </w:p>
    <w:p w:rsidR="00C7162C" w:rsidRPr="00C7162C" w:rsidRDefault="00C7162C" w:rsidP="00C7162C">
      <w:pPr>
        <w:numPr>
          <w:ilvl w:val="0"/>
          <w:numId w:val="11"/>
        </w:numPr>
        <w:shd w:val="clear" w:color="auto" w:fill="FFFFFF"/>
        <w:spacing w:after="0" w:line="240" w:lineRule="auto"/>
        <w:contextualSpacing/>
        <w:jc w:val="both"/>
        <w:outlineLvl w:val="2"/>
        <w:rPr>
          <w:rFonts w:ascii="Cambria" w:eastAsia="Times New Roman" w:hAnsi="Cambria" w:cs="Times New Roman"/>
        </w:rPr>
      </w:pPr>
      <w:r w:rsidRPr="00C7162C">
        <w:rPr>
          <w:rFonts w:ascii="Cambria" w:eastAsia="Times New Roman" w:hAnsi="Cambria" w:cs="Times New Roman"/>
        </w:rPr>
        <w:t xml:space="preserve">Mandaty członków </w:t>
      </w:r>
      <w:r>
        <w:rPr>
          <w:rFonts w:ascii="Cambria" w:eastAsia="Times New Roman" w:hAnsi="Cambria" w:cs="Times New Roman"/>
        </w:rPr>
        <w:t>Zarządu Oddziału, Komisji Rewizyjnej Oddziału i Sądu Koleżeńskiego Oddziału</w:t>
      </w:r>
      <w:r w:rsidRPr="00C7162C">
        <w:rPr>
          <w:rFonts w:ascii="Cambria" w:eastAsia="Times New Roman" w:hAnsi="Cambria" w:cs="Times New Roman"/>
        </w:rPr>
        <w:t xml:space="preserve"> wygasają z upływem kadencji, w przypadku rezygnacji, śmierci lub odwołania.</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rPr>
      </w:pPr>
      <w:r w:rsidRPr="00E67F6A">
        <w:rPr>
          <w:rFonts w:ascii="Cambria" w:eastAsia="Times New Roman" w:hAnsi="Cambria" w:cs="Times New Roman"/>
          <w:b/>
        </w:rPr>
        <w:t>§ 25c</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r w:rsidRPr="00E67F6A">
        <w:rPr>
          <w:rFonts w:ascii="Cambria" w:eastAsia="Times New Roman" w:hAnsi="Cambria" w:cs="Times New Roman"/>
        </w:rPr>
        <w:t>Walne Zebranie Członków Oddziału</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Walne Zebranie Członków Oddziału jest najwyższą władzą Oddziału.</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Walne Zebrania Członków Oddziału mogą być:</w:t>
      </w:r>
    </w:p>
    <w:p w:rsidR="00E67F6A" w:rsidRPr="00E67F6A" w:rsidRDefault="00DE6CC4" w:rsidP="00E67F6A">
      <w:pPr>
        <w:numPr>
          <w:ilvl w:val="0"/>
          <w:numId w:val="29"/>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Z</w:t>
      </w:r>
      <w:r w:rsidR="00E67F6A" w:rsidRPr="00E67F6A">
        <w:rPr>
          <w:rFonts w:ascii="Cambria" w:eastAsia="Times New Roman" w:hAnsi="Cambria" w:cs="Times New Roman"/>
        </w:rPr>
        <w:t>wyczajne,</w:t>
      </w:r>
    </w:p>
    <w:p w:rsidR="00E67F6A" w:rsidRPr="00E67F6A" w:rsidRDefault="00DE6CC4" w:rsidP="00E67F6A">
      <w:pPr>
        <w:numPr>
          <w:ilvl w:val="0"/>
          <w:numId w:val="29"/>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N</w:t>
      </w:r>
      <w:r w:rsidR="00E67F6A" w:rsidRPr="00E67F6A">
        <w:rPr>
          <w:rFonts w:ascii="Cambria" w:eastAsia="Times New Roman" w:hAnsi="Cambria" w:cs="Times New Roman"/>
        </w:rPr>
        <w:t>adzwyczajne.</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O </w:t>
      </w:r>
      <w:r w:rsidR="00E5179A">
        <w:rPr>
          <w:rFonts w:ascii="Cambria" w:eastAsia="Times New Roman" w:hAnsi="Cambria" w:cs="Times New Roman"/>
        </w:rPr>
        <w:t xml:space="preserve">pierwszym i drugim </w:t>
      </w:r>
      <w:r w:rsidRPr="00E67F6A">
        <w:rPr>
          <w:rFonts w:ascii="Cambria" w:eastAsia="Times New Roman" w:hAnsi="Cambria" w:cs="Times New Roman"/>
        </w:rPr>
        <w:t>terminie zwyczajnego i nadzwyczajnego Walnego Zebrania Członków Oddziału, wraz z proponowanym porządkiem obrad, Zarząd Oddziału zawiadamia członków Oddziału pisemnie lub pocztą elektroniczną na przekazany przez członka Oddziału adres poczty elektronicznej na 20 dni przed terminem obrad.</w:t>
      </w:r>
      <w:r w:rsidR="00D919F4">
        <w:rPr>
          <w:rFonts w:ascii="Cambria" w:eastAsia="Times New Roman" w:hAnsi="Cambria" w:cs="Times New Roman"/>
        </w:rPr>
        <w:t xml:space="preserve"> Drugi termin Walnego Zebrania Członków Stowarzyszenia może przypadać nie wcześniej niż pół godziny po pierwszym terminie.</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Zwyczajne Walne Zebranie Członków Oddziału jest zwoływane co najmniej raz na 3 lata przez Zarząd Oddziału.</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Nadzwyczajne Walne Zebranie Członków Oddziału jest zwoływane przez Zarząd Oddziału:</w:t>
      </w:r>
    </w:p>
    <w:p w:rsidR="00E67F6A" w:rsidRPr="00E67F6A" w:rsidRDefault="00E67F6A" w:rsidP="00E67F6A">
      <w:pPr>
        <w:numPr>
          <w:ilvl w:val="0"/>
          <w:numId w:val="3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 inicjatywy Zarządu Oddziału,</w:t>
      </w:r>
    </w:p>
    <w:p w:rsidR="00E67F6A" w:rsidRPr="00E67F6A" w:rsidRDefault="00E67F6A" w:rsidP="00E67F6A">
      <w:pPr>
        <w:numPr>
          <w:ilvl w:val="0"/>
          <w:numId w:val="3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 wniosek Komisji Rewizyjnej Oddziału,</w:t>
      </w:r>
    </w:p>
    <w:p w:rsidR="00E67F6A" w:rsidRPr="00E67F6A" w:rsidRDefault="00E67F6A" w:rsidP="00E67F6A">
      <w:pPr>
        <w:numPr>
          <w:ilvl w:val="0"/>
          <w:numId w:val="3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na pisemny wniosek co najmniej 1/3 członków Oddziału.</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Nadzwyczajne Walne Zebranie Członków Oddziału powinno odbyć się nie później niż w terminie 60 dni od zgłoszenia wniosku o jego zwołanie.</w:t>
      </w:r>
    </w:p>
    <w:p w:rsidR="00E67F6A" w:rsidRPr="00E67F6A" w:rsidRDefault="0076797D"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Pr>
          <w:rFonts w:ascii="Cambria" w:eastAsia="Times New Roman" w:hAnsi="Cambria" w:cs="Times New Roman"/>
        </w:rPr>
        <w:t xml:space="preserve">Z zastrzeżeniem ust. 10, </w:t>
      </w:r>
      <w:r w:rsidR="00E67F6A" w:rsidRPr="00E67F6A">
        <w:rPr>
          <w:rFonts w:ascii="Cambria" w:eastAsia="Times New Roman" w:hAnsi="Cambria" w:cs="Times New Roman"/>
        </w:rPr>
        <w:t>Uchwały Zwyczajnego i Nadzwyczajnego Walnego Zebrania Członków Oddziału są podejmowane w głosowaniu jawnym zwykłą większością głosów w obecności co najmniej ½ ogólnej liczby członków Oddziału.</w:t>
      </w:r>
    </w:p>
    <w:p w:rsidR="0076797D" w:rsidRDefault="0076797D" w:rsidP="0076797D">
      <w:pPr>
        <w:numPr>
          <w:ilvl w:val="0"/>
          <w:numId w:val="1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Wybory do </w:t>
      </w:r>
      <w:r w:rsidRPr="00AF0380">
        <w:rPr>
          <w:rFonts w:ascii="Cambria" w:eastAsia="Times New Roman" w:hAnsi="Cambria" w:cs="Times New Roman"/>
        </w:rPr>
        <w:t xml:space="preserve">Zarządu </w:t>
      </w:r>
      <w:r w:rsidRPr="00E67F6A">
        <w:rPr>
          <w:rFonts w:ascii="Cambria" w:eastAsia="Times New Roman" w:hAnsi="Cambria" w:cs="Times New Roman"/>
        </w:rPr>
        <w:t>Oddziału</w:t>
      </w:r>
      <w:r w:rsidRPr="00AF0380">
        <w:rPr>
          <w:rFonts w:ascii="Cambria" w:eastAsia="Times New Roman" w:hAnsi="Cambria" w:cs="Times New Roman"/>
        </w:rPr>
        <w:t>, Komisji Rewizyjnej</w:t>
      </w:r>
      <w:r>
        <w:rPr>
          <w:rFonts w:ascii="Cambria" w:eastAsia="Times New Roman" w:hAnsi="Cambria" w:cs="Times New Roman"/>
        </w:rPr>
        <w:t xml:space="preserve"> </w:t>
      </w:r>
      <w:r w:rsidRPr="00E67F6A">
        <w:rPr>
          <w:rFonts w:ascii="Cambria" w:eastAsia="Times New Roman" w:hAnsi="Cambria" w:cs="Times New Roman"/>
        </w:rPr>
        <w:t>Oddziału</w:t>
      </w:r>
      <w:r w:rsidRPr="00AF0380">
        <w:rPr>
          <w:rFonts w:ascii="Cambria" w:eastAsia="Times New Roman" w:hAnsi="Cambria" w:cs="Times New Roman"/>
        </w:rPr>
        <w:t xml:space="preserve"> i Sądu Koleżeńskiego</w:t>
      </w:r>
      <w:r w:rsidRPr="00E67F6A">
        <w:rPr>
          <w:rFonts w:ascii="Cambria" w:eastAsia="Times New Roman" w:hAnsi="Cambria" w:cs="Times New Roman"/>
        </w:rPr>
        <w:t xml:space="preserve"> Oddziału odbywają się w głosowaniu tajnym.</w:t>
      </w:r>
      <w:r>
        <w:rPr>
          <w:rFonts w:ascii="Cambria" w:eastAsia="Times New Roman" w:hAnsi="Cambria" w:cs="Times New Roman"/>
        </w:rPr>
        <w:t xml:space="preserve"> </w:t>
      </w:r>
    </w:p>
    <w:p w:rsidR="0076797D" w:rsidRDefault="0076797D" w:rsidP="0076797D">
      <w:pPr>
        <w:numPr>
          <w:ilvl w:val="0"/>
          <w:numId w:val="12"/>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Do </w:t>
      </w:r>
      <w:r w:rsidRPr="00AF0380">
        <w:rPr>
          <w:rFonts w:ascii="Cambria" w:eastAsia="Times New Roman" w:hAnsi="Cambria" w:cs="Times New Roman"/>
        </w:rPr>
        <w:t xml:space="preserve">Zarządu </w:t>
      </w:r>
      <w:r w:rsidRPr="00E67F6A">
        <w:rPr>
          <w:rFonts w:ascii="Cambria" w:eastAsia="Times New Roman" w:hAnsi="Cambria" w:cs="Times New Roman"/>
        </w:rPr>
        <w:t>Oddziału</w:t>
      </w:r>
      <w:r w:rsidRPr="00AF0380">
        <w:rPr>
          <w:rFonts w:ascii="Cambria" w:eastAsia="Times New Roman" w:hAnsi="Cambria" w:cs="Times New Roman"/>
        </w:rPr>
        <w:t>, Komisji Rewizyjnej</w:t>
      </w:r>
      <w:r>
        <w:rPr>
          <w:rFonts w:ascii="Cambria" w:eastAsia="Times New Roman" w:hAnsi="Cambria" w:cs="Times New Roman"/>
        </w:rPr>
        <w:t xml:space="preserve"> </w:t>
      </w:r>
      <w:r w:rsidRPr="00E67F6A">
        <w:rPr>
          <w:rFonts w:ascii="Cambria" w:eastAsia="Times New Roman" w:hAnsi="Cambria" w:cs="Times New Roman"/>
        </w:rPr>
        <w:t>Oddziału</w:t>
      </w:r>
      <w:r w:rsidRPr="00AF0380">
        <w:rPr>
          <w:rFonts w:ascii="Cambria" w:eastAsia="Times New Roman" w:hAnsi="Cambria" w:cs="Times New Roman"/>
        </w:rPr>
        <w:t xml:space="preserve"> i Sądu Koleżeńskiego</w:t>
      </w:r>
      <w:r w:rsidRPr="00E67F6A">
        <w:rPr>
          <w:rFonts w:ascii="Cambria" w:eastAsia="Times New Roman" w:hAnsi="Cambria" w:cs="Times New Roman"/>
        </w:rPr>
        <w:t xml:space="preserve"> Oddziału </w:t>
      </w:r>
      <w:r>
        <w:rPr>
          <w:rFonts w:ascii="Cambria" w:eastAsia="Times New Roman" w:hAnsi="Cambria" w:cs="Times New Roman"/>
        </w:rPr>
        <w:t xml:space="preserve">powoływane są osoby, które uzyskały kolejno największą liczbę głosów za ich wyborem, nie mniejszą niż połowa głosów oddanych. </w:t>
      </w:r>
    </w:p>
    <w:p w:rsidR="0076797D" w:rsidRDefault="0076797D" w:rsidP="0076797D">
      <w:pPr>
        <w:numPr>
          <w:ilvl w:val="0"/>
          <w:numId w:val="1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Jeżeli na Walnym Zebraniu Członków </w:t>
      </w:r>
      <w:r>
        <w:rPr>
          <w:rFonts w:ascii="Cambria" w:eastAsia="Times New Roman" w:hAnsi="Cambria" w:cs="Times New Roman"/>
        </w:rPr>
        <w:t>Oddziału</w:t>
      </w:r>
      <w:r w:rsidRPr="00E67F6A">
        <w:rPr>
          <w:rFonts w:ascii="Cambria" w:eastAsia="Times New Roman" w:hAnsi="Cambria" w:cs="Times New Roman"/>
        </w:rPr>
        <w:t xml:space="preserve"> </w:t>
      </w:r>
      <w:r>
        <w:rPr>
          <w:rFonts w:ascii="Cambria" w:eastAsia="Times New Roman" w:hAnsi="Cambria" w:cs="Times New Roman"/>
        </w:rPr>
        <w:t xml:space="preserve">w pierwszym terminie </w:t>
      </w:r>
      <w:r w:rsidRPr="00E67F6A">
        <w:rPr>
          <w:rFonts w:ascii="Cambria" w:eastAsia="Times New Roman" w:hAnsi="Cambria" w:cs="Times New Roman"/>
        </w:rPr>
        <w:t>nie zostan</w:t>
      </w:r>
      <w:r>
        <w:rPr>
          <w:rFonts w:ascii="Cambria" w:eastAsia="Times New Roman" w:hAnsi="Cambria" w:cs="Times New Roman"/>
        </w:rPr>
        <w:t>ie osiągnięte określone w ust. 7</w:t>
      </w:r>
      <w:r w:rsidRPr="00E67F6A">
        <w:rPr>
          <w:rFonts w:ascii="Cambria" w:eastAsia="Times New Roman" w:hAnsi="Cambria" w:cs="Times New Roman"/>
        </w:rPr>
        <w:t xml:space="preserve"> quorum niezbędne do podejmowania uchwał, </w:t>
      </w:r>
      <w:r>
        <w:rPr>
          <w:rFonts w:ascii="Cambria" w:eastAsia="Times New Roman" w:hAnsi="Cambria" w:cs="Times New Roman"/>
        </w:rPr>
        <w:t>to Walne Zebranie Członków Oddziału obradujące w drugim terminie zdolne jest do podejmowania uchwał bez względu na liczbę obecnych członków Oddziału.</w:t>
      </w:r>
    </w:p>
    <w:p w:rsidR="0076797D" w:rsidRDefault="0076797D" w:rsidP="0076797D">
      <w:pPr>
        <w:numPr>
          <w:ilvl w:val="0"/>
          <w:numId w:val="12"/>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Członkowie Oddziału mogą uczestniczyć w Walnym Zebraniu Członków Oddziału osobiście lub przez ich pełnomocników. Pełnomocnictwo do zastępowania członka Stowarzyszenia na Walnym Zebraniu Członków Oddziału powinno zostać udzielone na piśmie pod rygorem nieważności. Pełnomocnicy składają oryginały pełnomocnictw przy rejestracji udziału w Walnym Zebraniu Członków Oddziału. Pełnomocnictwa te załącza się do protokołu Walnego Zebrania Członków Oddziału. Żaden z pełnomocników nie może zastępować jednocześnie więcej niż pięciu członków Oddziału.</w:t>
      </w:r>
    </w:p>
    <w:p w:rsidR="00E67F6A" w:rsidRPr="00E67F6A" w:rsidRDefault="00E67F6A" w:rsidP="00E67F6A">
      <w:pPr>
        <w:numPr>
          <w:ilvl w:val="0"/>
          <w:numId w:val="12"/>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Do kompetencji Walnego Zebrania Członków Oddziału należy:</w:t>
      </w:r>
    </w:p>
    <w:p w:rsidR="00E67F6A" w:rsidRPr="00E67F6A" w:rsidRDefault="00E67F6A" w:rsidP="00E67F6A">
      <w:pPr>
        <w:numPr>
          <w:ilvl w:val="0"/>
          <w:numId w:val="13"/>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ustalanie kierunków i programu działania Oddziału,</w:t>
      </w:r>
    </w:p>
    <w:p w:rsidR="00E67F6A" w:rsidRPr="00E67F6A" w:rsidRDefault="00E67F6A" w:rsidP="00E67F6A">
      <w:pPr>
        <w:numPr>
          <w:ilvl w:val="0"/>
          <w:numId w:val="13"/>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rozpatrywanie i zatwierdzanie sprawozdania Zarządu Oddziału i Komisji Rewizyjnej Oddziału ,</w:t>
      </w:r>
    </w:p>
    <w:p w:rsidR="00E67F6A" w:rsidRPr="00E67F6A" w:rsidRDefault="00E67F6A" w:rsidP="00E67F6A">
      <w:pPr>
        <w:numPr>
          <w:ilvl w:val="0"/>
          <w:numId w:val="13"/>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podejmowanie decyzji w sprawie udzielenia absolutorium Zarządowi Oddziału,</w:t>
      </w:r>
    </w:p>
    <w:p w:rsidR="00E67F6A" w:rsidRPr="00E67F6A" w:rsidRDefault="00E67F6A" w:rsidP="00E67F6A">
      <w:pPr>
        <w:numPr>
          <w:ilvl w:val="0"/>
          <w:numId w:val="13"/>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powoływanie Prezesa Zarządu Oddziału, członków Zarządu Oddziału, Komisji Rewizyjnej Oddziału i Sądu Koleżeńskiego Oddziału oraz dokonywanie zmian w składzie tych organów,</w:t>
      </w:r>
    </w:p>
    <w:p w:rsidR="00E67F6A" w:rsidRPr="00E67F6A" w:rsidRDefault="00E67F6A" w:rsidP="00E67F6A">
      <w:pPr>
        <w:numPr>
          <w:ilvl w:val="0"/>
          <w:numId w:val="13"/>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zatwierdzanie sprawozdań finansowych Oddziału.</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rPr>
      </w:pPr>
      <w:r w:rsidRPr="00E67F6A">
        <w:rPr>
          <w:rFonts w:ascii="Cambria" w:eastAsia="Times New Roman" w:hAnsi="Cambria" w:cs="Times New Roman"/>
          <w:b/>
        </w:rPr>
        <w:t>§ 25d</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r w:rsidRPr="00E67F6A">
        <w:rPr>
          <w:rFonts w:ascii="Cambria" w:eastAsia="Times New Roman" w:hAnsi="Cambria" w:cs="Times New Roman"/>
        </w:rPr>
        <w:t>Zarząd Oddziału</w:t>
      </w:r>
    </w:p>
    <w:p w:rsidR="00E67F6A" w:rsidRPr="00E67F6A" w:rsidRDefault="00E67F6A" w:rsidP="00E67F6A">
      <w:pPr>
        <w:numPr>
          <w:ilvl w:val="0"/>
          <w:numId w:val="14"/>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Zarząd Oddziału kieruje całokształtem działalności Oddziału zgodnie z </w:t>
      </w:r>
      <w:ins w:id="28" w:author="Adam Krause" w:date="2017-06-01T17:33:00Z">
        <w:r w:rsidR="00A4771E">
          <w:rPr>
            <w:rFonts w:ascii="Cambria" w:eastAsia="Times New Roman" w:hAnsi="Cambria" w:cs="Times New Roman"/>
          </w:rPr>
          <w:t> </w:t>
        </w:r>
      </w:ins>
      <w:r w:rsidRPr="00E67F6A">
        <w:rPr>
          <w:rFonts w:ascii="Cambria" w:eastAsia="Times New Roman" w:hAnsi="Cambria" w:cs="Times New Roman"/>
        </w:rPr>
        <w:t>uchwałami Walnego Zebrania Członków Oddziału, reprezentuje Oddział na zewnątrz i ponosi odpowiedzialność za swoją pracę przed Walnym Zebraniem Członków Oddziału.</w:t>
      </w:r>
    </w:p>
    <w:p w:rsidR="00E67F6A" w:rsidRPr="00E67F6A" w:rsidRDefault="00C14E10" w:rsidP="00E67F6A">
      <w:pPr>
        <w:numPr>
          <w:ilvl w:val="0"/>
          <w:numId w:val="14"/>
        </w:numPr>
        <w:shd w:val="clear" w:color="auto" w:fill="FFFFFF"/>
        <w:spacing w:after="0" w:line="240" w:lineRule="auto"/>
        <w:contextualSpacing/>
        <w:jc w:val="both"/>
        <w:outlineLvl w:val="2"/>
        <w:rPr>
          <w:rFonts w:ascii="Cambria" w:eastAsia="Times New Roman" w:hAnsi="Cambria" w:cs="Times New Roman"/>
        </w:rPr>
      </w:pPr>
      <w:r>
        <w:rPr>
          <w:rFonts w:ascii="Cambria" w:eastAsia="Times New Roman" w:hAnsi="Cambria" w:cs="Times New Roman"/>
        </w:rPr>
        <w:t xml:space="preserve">W skład </w:t>
      </w:r>
      <w:r w:rsidR="00E67F6A" w:rsidRPr="00E67F6A">
        <w:rPr>
          <w:rFonts w:ascii="Cambria" w:eastAsia="Times New Roman" w:hAnsi="Cambria" w:cs="Times New Roman"/>
        </w:rPr>
        <w:t>Zarząd</w:t>
      </w:r>
      <w:r>
        <w:rPr>
          <w:rFonts w:ascii="Cambria" w:eastAsia="Times New Roman" w:hAnsi="Cambria" w:cs="Times New Roman"/>
        </w:rPr>
        <w:t>u</w:t>
      </w:r>
      <w:r w:rsidR="00E67F6A" w:rsidRPr="00E67F6A">
        <w:rPr>
          <w:rFonts w:ascii="Cambria" w:eastAsia="Times New Roman" w:hAnsi="Cambria" w:cs="Times New Roman"/>
        </w:rPr>
        <w:t xml:space="preserve"> Oddziału </w:t>
      </w:r>
      <w:r w:rsidR="001C2A08">
        <w:rPr>
          <w:rFonts w:ascii="Cambria" w:eastAsia="Times New Roman" w:hAnsi="Cambria" w:cs="Times New Roman"/>
        </w:rPr>
        <w:t>wchodzi od pięciu</w:t>
      </w:r>
      <w:r>
        <w:rPr>
          <w:rFonts w:ascii="Cambria" w:eastAsia="Times New Roman" w:hAnsi="Cambria" w:cs="Times New Roman"/>
        </w:rPr>
        <w:t xml:space="preserve"> do </w:t>
      </w:r>
      <w:r w:rsidR="001C2A08">
        <w:rPr>
          <w:rFonts w:ascii="Cambria" w:eastAsia="Times New Roman" w:hAnsi="Cambria" w:cs="Times New Roman"/>
        </w:rPr>
        <w:t>siedmiu</w:t>
      </w:r>
      <w:r>
        <w:rPr>
          <w:rFonts w:ascii="Cambria" w:eastAsia="Times New Roman" w:hAnsi="Cambria" w:cs="Times New Roman"/>
        </w:rPr>
        <w:t xml:space="preserve"> osób</w:t>
      </w:r>
      <w:r w:rsidR="00E67F6A" w:rsidRPr="00E67F6A">
        <w:rPr>
          <w:rFonts w:ascii="Cambria" w:eastAsia="Times New Roman" w:hAnsi="Cambria" w:cs="Times New Roman"/>
        </w:rPr>
        <w:t>, w tym Prezes Zarządu Oddziału. Na pierwszym posiedzeniu Zarząd Oddziału może ze swego grona wybrać wiceprezesów, sekretarza i skarbnika.</w:t>
      </w:r>
    </w:p>
    <w:p w:rsidR="00E67F6A" w:rsidRPr="00E67F6A" w:rsidRDefault="00E67F6A" w:rsidP="00E67F6A">
      <w:pPr>
        <w:numPr>
          <w:ilvl w:val="0"/>
          <w:numId w:val="14"/>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Uchwały Zarządu Oddziału podejmowane są zwykłą większością głosów w </w:t>
      </w:r>
      <w:ins w:id="29" w:author="Adam Krause" w:date="2017-06-01T17:33:00Z">
        <w:r w:rsidR="00A4771E">
          <w:rPr>
            <w:rFonts w:ascii="Cambria" w:eastAsia="Times New Roman" w:hAnsi="Cambria" w:cs="Times New Roman"/>
          </w:rPr>
          <w:t> </w:t>
        </w:r>
      </w:ins>
      <w:r w:rsidRPr="00E67F6A">
        <w:rPr>
          <w:rFonts w:ascii="Cambria" w:eastAsia="Times New Roman" w:hAnsi="Cambria" w:cs="Times New Roman"/>
        </w:rPr>
        <w:t>obecności co najmniej</w:t>
      </w:r>
      <w:r w:rsidR="00842220">
        <w:rPr>
          <w:rFonts w:ascii="Cambria" w:eastAsia="Times New Roman" w:hAnsi="Cambria" w:cs="Times New Roman"/>
        </w:rPr>
        <w:t xml:space="preserve"> połowy</w:t>
      </w:r>
      <w:r w:rsidRPr="00E67F6A">
        <w:rPr>
          <w:rFonts w:ascii="Cambria" w:eastAsia="Times New Roman" w:hAnsi="Cambria" w:cs="Times New Roman"/>
        </w:rPr>
        <w:t xml:space="preserve"> ogólnej liczby członków Zarządu Oddziału. W </w:t>
      </w:r>
      <w:ins w:id="30" w:author="Adam Krause" w:date="2017-06-01T17:33:00Z">
        <w:r w:rsidR="00A4771E">
          <w:rPr>
            <w:rFonts w:ascii="Cambria" w:eastAsia="Times New Roman" w:hAnsi="Cambria" w:cs="Times New Roman"/>
          </w:rPr>
          <w:t> </w:t>
        </w:r>
      </w:ins>
      <w:r w:rsidRPr="00E67F6A">
        <w:rPr>
          <w:rFonts w:ascii="Cambria" w:eastAsia="Times New Roman" w:hAnsi="Cambria" w:cs="Times New Roman"/>
        </w:rPr>
        <w:t>sytuacji równego rozłożenia głosów decyduje głos Prezesa Zarządu Oddziału.</w:t>
      </w:r>
    </w:p>
    <w:p w:rsidR="00E67F6A" w:rsidRPr="00E67F6A" w:rsidRDefault="00E67F6A" w:rsidP="00E67F6A">
      <w:pPr>
        <w:numPr>
          <w:ilvl w:val="0"/>
          <w:numId w:val="14"/>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Zarząd Oddziału zbiera się w miarę potrzeb, lecz nie rzadziej niż raz na </w:t>
      </w:r>
      <w:del w:id="31" w:author="Adam Krause" w:date="2017-06-01T17:33:00Z">
        <w:r w:rsidRPr="00E67F6A">
          <w:rPr>
            <w:rFonts w:ascii="Cambria" w:eastAsia="Times New Roman" w:hAnsi="Cambria" w:cs="Times New Roman"/>
          </w:rPr>
          <w:delText xml:space="preserve">3 </w:delText>
        </w:r>
      </w:del>
      <w:ins w:id="32" w:author="Adam Krause" w:date="2017-06-01T17:33:00Z">
        <w:r w:rsidR="00A4771E">
          <w:rPr>
            <w:rFonts w:ascii="Cambria" w:eastAsia="Times New Roman" w:hAnsi="Cambria" w:cs="Times New Roman"/>
          </w:rPr>
          <w:t>trzy</w:t>
        </w:r>
        <w:r w:rsidR="00A4771E" w:rsidRPr="00E67F6A">
          <w:rPr>
            <w:rFonts w:ascii="Cambria" w:eastAsia="Times New Roman" w:hAnsi="Cambria" w:cs="Times New Roman"/>
          </w:rPr>
          <w:t xml:space="preserve"> </w:t>
        </w:r>
        <w:r w:rsidR="00A4771E">
          <w:rPr>
            <w:rFonts w:ascii="Cambria" w:eastAsia="Times New Roman" w:hAnsi="Cambria" w:cs="Times New Roman"/>
          </w:rPr>
          <w:t> </w:t>
        </w:r>
      </w:ins>
      <w:r w:rsidRPr="00E67F6A">
        <w:rPr>
          <w:rFonts w:ascii="Cambria" w:eastAsia="Times New Roman" w:hAnsi="Cambria" w:cs="Times New Roman"/>
        </w:rPr>
        <w:t xml:space="preserve">miesiące. Posiedzenie Zarządu Oddziału zwołuje Prezes Zarządu Oddziału, z </w:t>
      </w:r>
      <w:ins w:id="33" w:author="Adam Krause" w:date="2017-06-01T17:33:00Z">
        <w:r w:rsidR="00A4771E">
          <w:rPr>
            <w:rFonts w:ascii="Cambria" w:eastAsia="Times New Roman" w:hAnsi="Cambria" w:cs="Times New Roman"/>
          </w:rPr>
          <w:t> </w:t>
        </w:r>
      </w:ins>
      <w:r w:rsidRPr="00E67F6A">
        <w:rPr>
          <w:rFonts w:ascii="Cambria" w:eastAsia="Times New Roman" w:hAnsi="Cambria" w:cs="Times New Roman"/>
        </w:rPr>
        <w:t>własnej inicjatywy lub na wniosek co najmniej dwóch członków Zarządu Oddziału. Prezes Zarządu Oddziału przewodniczy posiedzeniom Zarządu Oddziału. Jeżeli Prezes Zarządu Oddziału nie może być obecny na posiedzeniu Zarządu Oddziału wyznacza przewodniczącego posiedzenia z grona członków Zarządu Oddziału.</w:t>
      </w:r>
    </w:p>
    <w:p w:rsidR="00E67F6A" w:rsidRPr="00E67F6A" w:rsidRDefault="00E67F6A" w:rsidP="00E67F6A">
      <w:pPr>
        <w:numPr>
          <w:ilvl w:val="0"/>
          <w:numId w:val="14"/>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Zarząd Oddziału zobowiązany jest do:</w:t>
      </w:r>
    </w:p>
    <w:p w:rsidR="00E67F6A" w:rsidRPr="00E67F6A" w:rsidRDefault="00E67F6A" w:rsidP="00E67F6A">
      <w:pPr>
        <w:numPr>
          <w:ilvl w:val="0"/>
          <w:numId w:val="15"/>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realizowania zadań statutowych zgodnie z wytycznymi, uchwałami i </w:t>
      </w:r>
      <w:ins w:id="34" w:author="Adam Krause" w:date="2017-06-01T17:33:00Z">
        <w:r w:rsidR="00A4771E">
          <w:rPr>
            <w:rFonts w:ascii="Cambria" w:eastAsia="Times New Roman" w:hAnsi="Cambria" w:cs="Times New Roman"/>
          </w:rPr>
          <w:t> </w:t>
        </w:r>
      </w:ins>
      <w:r w:rsidRPr="00E67F6A">
        <w:rPr>
          <w:rFonts w:ascii="Cambria" w:eastAsia="Times New Roman" w:hAnsi="Cambria" w:cs="Times New Roman"/>
        </w:rPr>
        <w:t>zaleceniami Walnego Zebrania Członków Oddziału,</w:t>
      </w:r>
    </w:p>
    <w:p w:rsidR="00E67F6A" w:rsidRPr="00E67F6A" w:rsidRDefault="00E67F6A" w:rsidP="00E67F6A">
      <w:pPr>
        <w:numPr>
          <w:ilvl w:val="0"/>
          <w:numId w:val="15"/>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przedstawiania sprawozdań ze swojej działalności Walnemu Zebraniu Członków Oddziału,</w:t>
      </w:r>
    </w:p>
    <w:p w:rsidR="00E67F6A" w:rsidRPr="00E67F6A" w:rsidRDefault="00E67F6A" w:rsidP="00E67F6A">
      <w:pPr>
        <w:numPr>
          <w:ilvl w:val="0"/>
          <w:numId w:val="15"/>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uchwalania okresowych planów działalności finansowej i merytorycznej Oddziału,</w:t>
      </w:r>
    </w:p>
    <w:p w:rsidR="00E67F6A" w:rsidRPr="00E67F6A" w:rsidRDefault="00E67F6A" w:rsidP="00E67F6A">
      <w:pPr>
        <w:numPr>
          <w:ilvl w:val="0"/>
          <w:numId w:val="15"/>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reprezentowania Oddziału na zewnątrz,</w:t>
      </w:r>
    </w:p>
    <w:p w:rsidR="00E67F6A" w:rsidRPr="00E67F6A" w:rsidRDefault="00E67F6A" w:rsidP="00E67F6A">
      <w:pPr>
        <w:numPr>
          <w:ilvl w:val="0"/>
          <w:numId w:val="15"/>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zwoływania Walnych Zebrań Członków Oddziału.</w:t>
      </w:r>
    </w:p>
    <w:p w:rsidR="00E67F6A" w:rsidRDefault="00E67F6A" w:rsidP="00E67F6A">
      <w:pPr>
        <w:numPr>
          <w:ilvl w:val="0"/>
          <w:numId w:val="14"/>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Oddział może powoływać koła, sekcje i komisje jako jednostki organizacyjne działające przy Zarządzie Oddziału. </w:t>
      </w:r>
      <w:r w:rsidR="00897F49">
        <w:rPr>
          <w:rFonts w:ascii="Cambria" w:eastAsia="Times New Roman" w:hAnsi="Cambria" w:cs="Times New Roman"/>
        </w:rPr>
        <w:t>Liczbę</w:t>
      </w:r>
      <w:r w:rsidRPr="00E67F6A">
        <w:rPr>
          <w:rFonts w:ascii="Cambria" w:eastAsia="Times New Roman" w:hAnsi="Cambria" w:cs="Times New Roman"/>
        </w:rPr>
        <w:t xml:space="preserve">, rodzaj, przedmiot działania i skład osobowy wyżej wymienionych kół, sekcji i komisji określa Zarząd Oddziału w </w:t>
      </w:r>
      <w:ins w:id="35" w:author="Adam Krause" w:date="2017-06-01T17:33:00Z">
        <w:r w:rsidR="00BB43ED">
          <w:rPr>
            <w:rFonts w:ascii="Cambria" w:eastAsia="Times New Roman" w:hAnsi="Cambria" w:cs="Times New Roman"/>
          </w:rPr>
          <w:t> </w:t>
        </w:r>
      </w:ins>
      <w:r w:rsidRPr="00E67F6A">
        <w:rPr>
          <w:rFonts w:ascii="Cambria" w:eastAsia="Times New Roman" w:hAnsi="Cambria" w:cs="Times New Roman"/>
        </w:rPr>
        <w:t>trybie uchwały.</w:t>
      </w:r>
    </w:p>
    <w:p w:rsidR="00BB43ED" w:rsidRPr="00E67F6A" w:rsidRDefault="00BB43ED" w:rsidP="00E67F6A">
      <w:pPr>
        <w:numPr>
          <w:ilvl w:val="0"/>
          <w:numId w:val="14"/>
        </w:numPr>
        <w:shd w:val="clear" w:color="auto" w:fill="FFFFFF"/>
        <w:spacing w:after="0" w:line="240" w:lineRule="auto"/>
        <w:contextualSpacing/>
        <w:jc w:val="both"/>
        <w:outlineLvl w:val="2"/>
        <w:rPr>
          <w:ins w:id="36" w:author="Adam Krause" w:date="2017-06-01T17:33:00Z"/>
          <w:rFonts w:ascii="Cambria" w:eastAsia="Times New Roman" w:hAnsi="Cambria" w:cs="Times New Roman"/>
        </w:rPr>
      </w:pPr>
      <w:ins w:id="37" w:author="Adam Krause" w:date="2017-06-01T17:33:00Z">
        <w:r w:rsidRPr="00E67F6A">
          <w:rPr>
            <w:rFonts w:ascii="Cambria" w:eastAsia="Times New Roman" w:hAnsi="Cambria" w:cs="Times New Roman"/>
          </w:rPr>
          <w:t xml:space="preserve">Do składania oświadczeń woli </w:t>
        </w:r>
        <w:r w:rsidR="006B3323">
          <w:rPr>
            <w:rFonts w:ascii="Cambria" w:eastAsia="Times New Roman" w:hAnsi="Cambria" w:cs="Times New Roman"/>
          </w:rPr>
          <w:t>w imieniu</w:t>
        </w:r>
        <w:r w:rsidRPr="00E67F6A">
          <w:rPr>
            <w:rFonts w:ascii="Cambria" w:eastAsia="Times New Roman" w:hAnsi="Cambria" w:cs="Times New Roman"/>
          </w:rPr>
          <w:t xml:space="preserve"> </w:t>
        </w:r>
        <w:r>
          <w:rPr>
            <w:rFonts w:ascii="Cambria" w:eastAsia="Times New Roman" w:hAnsi="Cambria" w:cs="Times New Roman"/>
          </w:rPr>
          <w:t xml:space="preserve">Oddziału </w:t>
        </w:r>
        <w:r w:rsidRPr="00E67F6A">
          <w:rPr>
            <w:rFonts w:ascii="Cambria" w:eastAsia="Times New Roman" w:hAnsi="Cambria" w:cs="Times New Roman"/>
          </w:rPr>
          <w:t>Stowarzyszenia</w:t>
        </w:r>
        <w:r>
          <w:rPr>
            <w:rFonts w:ascii="Cambria" w:eastAsia="Times New Roman" w:hAnsi="Cambria" w:cs="Times New Roman"/>
          </w:rPr>
          <w:t xml:space="preserve"> posiadającego osobowość prawną</w:t>
        </w:r>
        <w:r w:rsidR="006B3323">
          <w:rPr>
            <w:rFonts w:ascii="Cambria" w:eastAsia="Times New Roman" w:hAnsi="Cambria" w:cs="Times New Roman"/>
          </w:rPr>
          <w:t xml:space="preserve"> </w:t>
        </w:r>
        <w:r w:rsidRPr="00E67F6A">
          <w:rPr>
            <w:rFonts w:ascii="Cambria" w:eastAsia="Times New Roman" w:hAnsi="Cambria" w:cs="Times New Roman"/>
          </w:rPr>
          <w:t xml:space="preserve">wymagane jest współdziałanie dwóch członków Zarządu </w:t>
        </w:r>
        <w:r>
          <w:rPr>
            <w:rFonts w:ascii="Cambria" w:eastAsia="Times New Roman" w:hAnsi="Cambria" w:cs="Times New Roman"/>
          </w:rPr>
          <w:t xml:space="preserve">Oddziału </w:t>
        </w:r>
        <w:r w:rsidRPr="00E67F6A">
          <w:rPr>
            <w:rFonts w:ascii="Cambria" w:eastAsia="Times New Roman" w:hAnsi="Cambria" w:cs="Times New Roman"/>
          </w:rPr>
          <w:t>Stowarzyszenia</w:t>
        </w:r>
        <w:r>
          <w:rPr>
            <w:rFonts w:ascii="Cambria" w:eastAsia="Times New Roman" w:hAnsi="Cambria" w:cs="Times New Roman"/>
          </w:rPr>
          <w:t>.</w:t>
        </w:r>
      </w:ins>
    </w:p>
    <w:p w:rsidR="00E67F6A" w:rsidRPr="00E67F6A" w:rsidRDefault="00E67F6A" w:rsidP="00E67F6A">
      <w:pPr>
        <w:shd w:val="clear" w:color="auto" w:fill="FFFFFF"/>
        <w:spacing w:after="0" w:line="240" w:lineRule="auto"/>
        <w:jc w:val="both"/>
        <w:outlineLvl w:val="2"/>
        <w:rPr>
          <w:rFonts w:ascii="Cambria" w:eastAsia="Times New Roman" w:hAnsi="Cambria" w:cs="Times New Roman"/>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rPr>
      </w:pPr>
      <w:r w:rsidRPr="00E67F6A">
        <w:rPr>
          <w:rFonts w:ascii="Cambria" w:eastAsia="Times New Roman" w:hAnsi="Cambria" w:cs="Times New Roman"/>
          <w:b/>
        </w:rPr>
        <w:t>§ 25e</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r w:rsidRPr="00E67F6A">
        <w:rPr>
          <w:rFonts w:ascii="Cambria" w:eastAsia="Times New Roman" w:hAnsi="Cambria" w:cs="Times New Roman"/>
        </w:rPr>
        <w:t>Komisja Rewizyjna Oddziału</w:t>
      </w:r>
    </w:p>
    <w:p w:rsidR="00E67F6A" w:rsidRPr="00E67F6A" w:rsidRDefault="00E67F6A" w:rsidP="00E67F6A">
      <w:pPr>
        <w:numPr>
          <w:ilvl w:val="0"/>
          <w:numId w:val="16"/>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Komisja Rewizyjna Oddziału jest organem kontrolnym Oddziału</w:t>
      </w:r>
      <w:r w:rsidR="00DB43B3">
        <w:rPr>
          <w:rFonts w:ascii="Cambria" w:eastAsia="Times New Roman" w:hAnsi="Cambria" w:cs="Times New Roman"/>
        </w:rPr>
        <w:t>. W skład Komisji Rewizyjnej Oddziału wchodzi od trzech do pięciu osób.</w:t>
      </w:r>
    </w:p>
    <w:p w:rsidR="00E67F6A" w:rsidRPr="00E67F6A" w:rsidRDefault="00E67F6A" w:rsidP="00E67F6A">
      <w:pPr>
        <w:numPr>
          <w:ilvl w:val="0"/>
          <w:numId w:val="16"/>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Komisja Rewizyjna Oddziału wybiera ze swego grona przewodniczącego, jego zastępcę i sekretarza.</w:t>
      </w:r>
    </w:p>
    <w:p w:rsidR="00E67F6A" w:rsidRPr="00E67F6A" w:rsidRDefault="00E67F6A" w:rsidP="00E67F6A">
      <w:pPr>
        <w:numPr>
          <w:ilvl w:val="0"/>
          <w:numId w:val="16"/>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Członkowie Komisji Rewizyjnej Oddziału nie mogą pełnić innych funkcji w</w:t>
      </w:r>
      <w:del w:id="38" w:author="Adam Krause" w:date="2017-06-01T17:33:00Z">
        <w:r w:rsidRPr="00E67F6A">
          <w:rPr>
            <w:rFonts w:ascii="Cambria" w:eastAsia="Times New Roman" w:hAnsi="Cambria" w:cs="Times New Roman"/>
          </w:rPr>
          <w:delText xml:space="preserve"> </w:delText>
        </w:r>
      </w:del>
      <w:ins w:id="39" w:author="Adam Krause" w:date="2017-06-01T17:33:00Z">
        <w:r w:rsidR="00A4771E">
          <w:rPr>
            <w:rFonts w:ascii="Cambria" w:eastAsia="Times New Roman" w:hAnsi="Cambria" w:cs="Times New Roman"/>
          </w:rPr>
          <w:t> </w:t>
        </w:r>
      </w:ins>
      <w:r w:rsidRPr="00E67F6A">
        <w:rPr>
          <w:rFonts w:ascii="Cambria" w:eastAsia="Times New Roman" w:hAnsi="Cambria" w:cs="Times New Roman"/>
        </w:rPr>
        <w:t>organach Oddziału.</w:t>
      </w:r>
    </w:p>
    <w:p w:rsidR="00E67F6A" w:rsidRPr="00E67F6A" w:rsidRDefault="00E67F6A" w:rsidP="00E67F6A">
      <w:pPr>
        <w:numPr>
          <w:ilvl w:val="0"/>
          <w:numId w:val="16"/>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Członkowie Komisji Rewizyjnej Oddziału mają prawo:</w:t>
      </w:r>
    </w:p>
    <w:p w:rsidR="00E67F6A" w:rsidRPr="00E67F6A" w:rsidRDefault="00E67F6A" w:rsidP="00E67F6A">
      <w:pPr>
        <w:numPr>
          <w:ilvl w:val="0"/>
          <w:numId w:val="17"/>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uczestniczyć w zebraniach Zarządu Oddziału z głosem doradczym,</w:t>
      </w:r>
    </w:p>
    <w:p w:rsidR="00E67F6A" w:rsidRPr="00E67F6A" w:rsidRDefault="00E67F6A" w:rsidP="00E67F6A">
      <w:pPr>
        <w:numPr>
          <w:ilvl w:val="0"/>
          <w:numId w:val="17"/>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wnioskować o zwołanie Nadzwyczajnego Walnego Zebrania Oddziału.</w:t>
      </w:r>
    </w:p>
    <w:p w:rsidR="00E67F6A" w:rsidRPr="00E67F6A" w:rsidRDefault="00E67F6A" w:rsidP="00E67F6A">
      <w:pPr>
        <w:numPr>
          <w:ilvl w:val="0"/>
          <w:numId w:val="16"/>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Uchwały Komisji Rewizyjnej Oddziału podejmowane są zwykłą większością głosów w obecności  co najmniej </w:t>
      </w:r>
      <w:r w:rsidR="00DB43B3">
        <w:rPr>
          <w:rFonts w:ascii="Cambria" w:eastAsia="Times New Roman" w:hAnsi="Cambria" w:cs="Times New Roman"/>
        </w:rPr>
        <w:t>połowy</w:t>
      </w:r>
      <w:r w:rsidRPr="00E67F6A">
        <w:rPr>
          <w:rFonts w:ascii="Cambria" w:eastAsia="Times New Roman" w:hAnsi="Cambria" w:cs="Times New Roman"/>
        </w:rPr>
        <w:t xml:space="preserve"> liczby członków.</w:t>
      </w:r>
      <w:r w:rsidR="00357DC1">
        <w:rPr>
          <w:rFonts w:ascii="Cambria" w:eastAsia="Times New Roman" w:hAnsi="Cambria" w:cs="Times New Roman"/>
        </w:rPr>
        <w:t xml:space="preserve"> </w:t>
      </w:r>
      <w:r w:rsidR="00357DC1" w:rsidRPr="00E67F6A">
        <w:rPr>
          <w:rFonts w:ascii="Cambria" w:eastAsia="Times New Roman" w:hAnsi="Cambria" w:cs="Times New Roman"/>
        </w:rPr>
        <w:t>W sytuacji równego rozłoże</w:t>
      </w:r>
      <w:r w:rsidR="00357DC1">
        <w:rPr>
          <w:rFonts w:ascii="Cambria" w:eastAsia="Times New Roman" w:hAnsi="Cambria" w:cs="Times New Roman"/>
        </w:rPr>
        <w:t>nia głosów decyduje głos przewodniczącego Komisji Rewizyjnej</w:t>
      </w:r>
      <w:r w:rsidR="00357DC1" w:rsidRPr="00E67F6A">
        <w:rPr>
          <w:rFonts w:ascii="Cambria" w:eastAsia="Times New Roman" w:hAnsi="Cambria" w:cs="Times New Roman"/>
        </w:rPr>
        <w:t xml:space="preserve"> Oddziału</w:t>
      </w:r>
      <w:r w:rsidR="00357DC1">
        <w:rPr>
          <w:rFonts w:ascii="Cambria" w:eastAsia="Times New Roman" w:hAnsi="Cambria" w:cs="Times New Roman"/>
        </w:rPr>
        <w:t>.</w:t>
      </w:r>
    </w:p>
    <w:p w:rsidR="00E67F6A" w:rsidRPr="00E67F6A" w:rsidRDefault="00E67F6A" w:rsidP="00E67F6A">
      <w:pPr>
        <w:numPr>
          <w:ilvl w:val="0"/>
          <w:numId w:val="16"/>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Komisja Rewizyjna ma obowiązek:</w:t>
      </w:r>
    </w:p>
    <w:p w:rsidR="00E67F6A" w:rsidRPr="00E67F6A" w:rsidRDefault="00E67F6A" w:rsidP="00E67F6A">
      <w:pPr>
        <w:numPr>
          <w:ilvl w:val="0"/>
          <w:numId w:val="18"/>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kontrolowania co najmniej raz w roku całokształtu działalności Oddziału,</w:t>
      </w:r>
    </w:p>
    <w:p w:rsidR="00E67F6A" w:rsidRPr="00E67F6A" w:rsidRDefault="00E67F6A" w:rsidP="00E67F6A">
      <w:pPr>
        <w:numPr>
          <w:ilvl w:val="0"/>
          <w:numId w:val="18"/>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przedstawiania Zarządowi Oddziału uwag i wniosków oraz zaleceń pokontrolnych, dotyczących działalności statutowej i finansowej Oddziału,</w:t>
      </w:r>
    </w:p>
    <w:p w:rsidR="00E67F6A" w:rsidRPr="00E67F6A" w:rsidRDefault="00E67F6A" w:rsidP="00E67F6A">
      <w:pPr>
        <w:numPr>
          <w:ilvl w:val="0"/>
          <w:numId w:val="18"/>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składania sprawozdań ze swej działalności Walnemu Zebraniu Członków Oddziału,</w:t>
      </w:r>
    </w:p>
    <w:p w:rsidR="00E67F6A" w:rsidRPr="00E67F6A" w:rsidRDefault="00E67F6A" w:rsidP="00E67F6A">
      <w:pPr>
        <w:numPr>
          <w:ilvl w:val="0"/>
          <w:numId w:val="18"/>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 xml:space="preserve">składania wniosków o udzielanie absolutorium Zarządowi Oddziału. </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rPr>
      </w:pPr>
      <w:r w:rsidRPr="00E67F6A">
        <w:rPr>
          <w:rFonts w:ascii="Cambria" w:eastAsia="Times New Roman" w:hAnsi="Cambria" w:cs="Times New Roman"/>
          <w:b/>
        </w:rPr>
        <w:t>§25f</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rPr>
      </w:pPr>
      <w:r w:rsidRPr="00E67F6A">
        <w:rPr>
          <w:rFonts w:ascii="Cambria" w:eastAsia="Times New Roman" w:hAnsi="Cambria" w:cs="Times New Roman"/>
        </w:rPr>
        <w:t>Sąd Koleżeński Oddziału</w:t>
      </w:r>
    </w:p>
    <w:p w:rsidR="00E67F6A" w:rsidRPr="00E67F6A" w:rsidRDefault="00E67F6A" w:rsidP="00E67F6A">
      <w:pPr>
        <w:numPr>
          <w:ilvl w:val="0"/>
          <w:numId w:val="19"/>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Sąd Koleżeński Oddziału jest powołany do rozstrzygania sporów pomiędzy członkami Oddziału powstałymi w obrębie Oddziału, pomiędzy członkami Oddziału a Zarządem Oddziału oraz rozpatrywania spraw członków Oddziału dotyczących nieprzestrzegania Statutu, regulaminów i uchwał organów Oddziału oraz organów Stowarzyszenia oraz naruszania zasad współżycia społecznego.</w:t>
      </w:r>
    </w:p>
    <w:p w:rsidR="00E67F6A" w:rsidRPr="00E67F6A" w:rsidRDefault="00E67F6A" w:rsidP="00E67F6A">
      <w:pPr>
        <w:numPr>
          <w:ilvl w:val="0"/>
          <w:numId w:val="1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Sąd Koleżeński Oddziału składa się z trzech do siedmiu członków. Sąd Koleżeński Oddziału wybiera spośród swoich członków w głosowaniu tajnym przewodniczącego, jego zastępcę i sekretarza.</w:t>
      </w:r>
    </w:p>
    <w:p w:rsidR="00E67F6A" w:rsidRDefault="00E67F6A" w:rsidP="00E67F6A">
      <w:pPr>
        <w:numPr>
          <w:ilvl w:val="0"/>
          <w:numId w:val="19"/>
        </w:numPr>
        <w:shd w:val="clear" w:color="auto" w:fill="FFFFFF"/>
        <w:spacing w:after="0" w:line="240" w:lineRule="auto"/>
        <w:contextualSpacing/>
        <w:jc w:val="both"/>
        <w:outlineLvl w:val="2"/>
        <w:rPr>
          <w:rFonts w:ascii="Cambria" w:eastAsia="Times New Roman" w:hAnsi="Cambria" w:cs="Times New Roman"/>
        </w:rPr>
      </w:pPr>
      <w:r w:rsidRPr="00E67F6A">
        <w:rPr>
          <w:rFonts w:ascii="Cambria" w:eastAsia="Times New Roman" w:hAnsi="Cambria" w:cs="Times New Roman"/>
        </w:rPr>
        <w:t>Uchwały Sądu Koleżeńskiego Oddziału są podejmowane zwykłą większością głosów i są ważne, jeżeli zostały podjęte w obecności co najmniej połowy składu Sądu Koleżeńskiego Oddziału.</w:t>
      </w:r>
    </w:p>
    <w:p w:rsidR="005D1B2A" w:rsidRPr="00E67F6A" w:rsidRDefault="005D1B2A" w:rsidP="005D1B2A">
      <w:pPr>
        <w:numPr>
          <w:ilvl w:val="0"/>
          <w:numId w:val="19"/>
        </w:numPr>
        <w:shd w:val="clear" w:color="auto" w:fill="FFFFFF"/>
        <w:spacing w:after="0" w:line="240" w:lineRule="auto"/>
        <w:contextualSpacing/>
        <w:jc w:val="both"/>
        <w:outlineLvl w:val="2"/>
        <w:rPr>
          <w:rFonts w:ascii="Cambria" w:eastAsia="Times New Roman" w:hAnsi="Cambria" w:cs="Times New Roman"/>
        </w:rPr>
      </w:pPr>
      <w:r w:rsidRPr="005D1B2A">
        <w:rPr>
          <w:rFonts w:ascii="Cambria" w:eastAsia="Times New Roman" w:hAnsi="Cambria" w:cs="Times New Roman"/>
        </w:rPr>
        <w:t xml:space="preserve">Sąd Koleżeński działa na podstawie regulaminu uchwalonego przez Walne Zebranie Członków </w:t>
      </w:r>
      <w:r>
        <w:rPr>
          <w:rFonts w:ascii="Cambria" w:eastAsia="Times New Roman" w:hAnsi="Cambria" w:cs="Times New Roman"/>
        </w:rPr>
        <w:t>Oddziału</w:t>
      </w:r>
      <w:r w:rsidRPr="005D1B2A">
        <w:rPr>
          <w:rFonts w:ascii="Cambria" w:eastAsia="Times New Roman" w:hAnsi="Cambria" w:cs="Times New Roman"/>
        </w:rPr>
        <w:t>.</w:t>
      </w:r>
    </w:p>
    <w:p w:rsid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A4771E" w:rsidRPr="00E67F6A" w:rsidRDefault="00A4771E" w:rsidP="00A4771E">
      <w:pPr>
        <w:shd w:val="clear" w:color="auto" w:fill="FFFFFF"/>
        <w:spacing w:after="0" w:line="240" w:lineRule="auto"/>
        <w:jc w:val="center"/>
        <w:outlineLvl w:val="2"/>
        <w:rPr>
          <w:ins w:id="40" w:author="Adam Krause" w:date="2017-06-01T17:33:00Z"/>
          <w:rFonts w:ascii="Cambria" w:eastAsia="Times New Roman" w:hAnsi="Cambria" w:cs="Times New Roman"/>
          <w:b/>
        </w:rPr>
      </w:pPr>
      <w:ins w:id="41" w:author="Adam Krause" w:date="2017-06-01T17:33:00Z">
        <w:r w:rsidRPr="00E67F6A">
          <w:rPr>
            <w:rFonts w:ascii="Cambria" w:eastAsia="Times New Roman" w:hAnsi="Cambria" w:cs="Times New Roman"/>
            <w:b/>
          </w:rPr>
          <w:t>§25</w:t>
        </w:r>
        <w:r>
          <w:rPr>
            <w:rFonts w:ascii="Cambria" w:eastAsia="Times New Roman" w:hAnsi="Cambria" w:cs="Times New Roman"/>
            <w:b/>
          </w:rPr>
          <w:t>e</w:t>
        </w:r>
      </w:ins>
    </w:p>
    <w:p w:rsidR="00A4771E" w:rsidRPr="00A4771E" w:rsidRDefault="00A4771E" w:rsidP="00A4771E">
      <w:pPr>
        <w:shd w:val="clear" w:color="auto" w:fill="FFFFFF"/>
        <w:spacing w:after="0" w:line="240" w:lineRule="auto"/>
        <w:jc w:val="center"/>
        <w:outlineLvl w:val="2"/>
        <w:rPr>
          <w:ins w:id="42" w:author="Adam Krause" w:date="2017-06-01T17:33:00Z"/>
          <w:rFonts w:ascii="Cambria" w:eastAsia="Times New Roman" w:hAnsi="Cambria" w:cs="Times New Roman"/>
        </w:rPr>
      </w:pPr>
      <w:ins w:id="43" w:author="Adam Krause" w:date="2017-06-01T17:33:00Z">
        <w:r>
          <w:rPr>
            <w:rFonts w:ascii="Cambria" w:eastAsia="Times New Roman" w:hAnsi="Cambria" w:cs="Times New Roman"/>
          </w:rPr>
          <w:t>Zarząd komisaryczny Oddziału</w:t>
        </w:r>
      </w:ins>
    </w:p>
    <w:p w:rsidR="00A4771E" w:rsidRPr="00A4771E" w:rsidRDefault="00A4771E" w:rsidP="00A4771E">
      <w:pPr>
        <w:numPr>
          <w:ilvl w:val="0"/>
          <w:numId w:val="53"/>
        </w:numPr>
        <w:shd w:val="clear" w:color="auto" w:fill="FFFFFF"/>
        <w:spacing w:after="0" w:line="240" w:lineRule="auto"/>
        <w:contextualSpacing/>
        <w:jc w:val="both"/>
        <w:outlineLvl w:val="2"/>
        <w:rPr>
          <w:ins w:id="44" w:author="Adam Krause" w:date="2017-06-01T17:33:00Z"/>
          <w:rFonts w:ascii="Cambria" w:eastAsia="Times New Roman" w:hAnsi="Cambria" w:cs="Times New Roman"/>
        </w:rPr>
      </w:pPr>
      <w:ins w:id="45" w:author="Adam Krause" w:date="2017-06-01T17:33:00Z">
        <w:r w:rsidRPr="00A4771E">
          <w:rPr>
            <w:rFonts w:ascii="Cambria" w:eastAsia="Times New Roman" w:hAnsi="Cambria" w:cs="Times New Roman"/>
          </w:rPr>
          <w:t>W przypadku gdy działalność Oddziału</w:t>
        </w:r>
        <w:r>
          <w:rPr>
            <w:rFonts w:ascii="Cambria" w:eastAsia="Times New Roman" w:hAnsi="Cambria" w:cs="Times New Roman"/>
          </w:rPr>
          <w:t xml:space="preserve"> Stowarzyszenia posiadającego osobowość prawną</w:t>
        </w:r>
        <w:r w:rsidRPr="00A4771E">
          <w:rPr>
            <w:rFonts w:ascii="Cambria" w:eastAsia="Times New Roman" w:hAnsi="Cambria" w:cs="Times New Roman"/>
          </w:rPr>
          <w:t xml:space="preserve"> wykazuje rażące lub uporczywe naruszenia przepisów prawa lub postanowień Statutu, Zarząd </w:t>
        </w:r>
        <w:r>
          <w:rPr>
            <w:rFonts w:ascii="Cambria" w:eastAsia="Times New Roman" w:hAnsi="Cambria" w:cs="Times New Roman"/>
          </w:rPr>
          <w:t>Stowarzyszenia</w:t>
        </w:r>
        <w:r w:rsidRPr="00A4771E">
          <w:rPr>
            <w:rFonts w:ascii="Cambria" w:eastAsia="Times New Roman" w:hAnsi="Cambria" w:cs="Times New Roman"/>
          </w:rPr>
          <w:t xml:space="preserve"> może podjąć uchwałę o </w:t>
        </w:r>
        <w:r>
          <w:rPr>
            <w:rFonts w:ascii="Cambria" w:eastAsia="Times New Roman" w:hAnsi="Cambria" w:cs="Times New Roman"/>
          </w:rPr>
          <w:t> </w:t>
        </w:r>
        <w:r w:rsidRPr="00A4771E">
          <w:rPr>
            <w:rFonts w:ascii="Cambria" w:eastAsia="Times New Roman" w:hAnsi="Cambria" w:cs="Times New Roman"/>
          </w:rPr>
          <w:t>powołaniu Zarządu Komisarycznego w takim Oddziale</w:t>
        </w:r>
        <w:r>
          <w:rPr>
            <w:rFonts w:ascii="Cambria" w:eastAsia="Times New Roman" w:hAnsi="Cambria" w:cs="Times New Roman"/>
          </w:rPr>
          <w:t xml:space="preserve"> Stowarzyszenia</w:t>
        </w:r>
        <w:r w:rsidRPr="00A4771E">
          <w:rPr>
            <w:rFonts w:ascii="Cambria" w:eastAsia="Times New Roman" w:hAnsi="Cambria" w:cs="Times New Roman"/>
          </w:rPr>
          <w:t>.</w:t>
        </w:r>
      </w:ins>
    </w:p>
    <w:p w:rsidR="00A4771E" w:rsidRPr="00A4771E" w:rsidRDefault="00A4771E" w:rsidP="00A4771E">
      <w:pPr>
        <w:numPr>
          <w:ilvl w:val="0"/>
          <w:numId w:val="53"/>
        </w:numPr>
        <w:shd w:val="clear" w:color="auto" w:fill="FFFFFF"/>
        <w:spacing w:after="0" w:line="240" w:lineRule="auto"/>
        <w:contextualSpacing/>
        <w:jc w:val="both"/>
        <w:outlineLvl w:val="2"/>
        <w:rPr>
          <w:ins w:id="46" w:author="Adam Krause" w:date="2017-06-01T17:33:00Z"/>
          <w:rFonts w:ascii="Cambria" w:eastAsia="Times New Roman" w:hAnsi="Cambria" w:cs="Times New Roman"/>
        </w:rPr>
      </w:pPr>
      <w:ins w:id="47" w:author="Adam Krause" w:date="2017-06-01T17:33:00Z">
        <w:r w:rsidRPr="00A4771E">
          <w:rPr>
            <w:rFonts w:ascii="Cambria" w:eastAsia="Times New Roman" w:hAnsi="Cambria" w:cs="Times New Roman"/>
          </w:rPr>
          <w:t xml:space="preserve">Zarząd Komisaryczny powoływany jest na okres niezbędny do usunięcia nieprawidłowości związanych z rażącym lub uporczywym naruszaniem przepisów prawa lub postanowień Statutu, nie dłuższy jednak niż 6 miesięcy. </w:t>
        </w:r>
      </w:ins>
    </w:p>
    <w:p w:rsidR="00A4771E" w:rsidRPr="00A4771E" w:rsidRDefault="00A4771E" w:rsidP="00A4771E">
      <w:pPr>
        <w:numPr>
          <w:ilvl w:val="0"/>
          <w:numId w:val="53"/>
        </w:numPr>
        <w:shd w:val="clear" w:color="auto" w:fill="FFFFFF"/>
        <w:spacing w:after="0" w:line="240" w:lineRule="auto"/>
        <w:contextualSpacing/>
        <w:jc w:val="both"/>
        <w:outlineLvl w:val="2"/>
        <w:rPr>
          <w:ins w:id="48" w:author="Adam Krause" w:date="2017-06-01T17:33:00Z"/>
          <w:rFonts w:ascii="Cambria" w:eastAsia="Times New Roman" w:hAnsi="Cambria" w:cs="Times New Roman"/>
        </w:rPr>
      </w:pPr>
      <w:ins w:id="49" w:author="Adam Krause" w:date="2017-06-01T17:33:00Z">
        <w:r w:rsidRPr="00A4771E">
          <w:rPr>
            <w:rFonts w:ascii="Cambria" w:eastAsia="Times New Roman" w:hAnsi="Cambria" w:cs="Times New Roman"/>
          </w:rPr>
          <w:t xml:space="preserve">Uchwała Zarządu </w:t>
        </w:r>
        <w:r>
          <w:rPr>
            <w:rFonts w:ascii="Cambria" w:eastAsia="Times New Roman" w:hAnsi="Cambria" w:cs="Times New Roman"/>
          </w:rPr>
          <w:t>Stowarzyszenia</w:t>
        </w:r>
        <w:r w:rsidRPr="00A4771E">
          <w:rPr>
            <w:rFonts w:ascii="Cambria" w:eastAsia="Times New Roman" w:hAnsi="Cambria" w:cs="Times New Roman"/>
          </w:rPr>
          <w:t xml:space="preserve"> o powołaniu Zarządu Komisarycznego w Oddziale</w:t>
        </w:r>
        <w:r>
          <w:rPr>
            <w:rFonts w:ascii="Cambria" w:eastAsia="Times New Roman" w:hAnsi="Cambria" w:cs="Times New Roman"/>
          </w:rPr>
          <w:t xml:space="preserve"> Stowarzyszenia posiadającego osobowość prawną</w:t>
        </w:r>
        <w:r w:rsidRPr="00A4771E">
          <w:rPr>
            <w:rFonts w:ascii="Cambria" w:eastAsia="Times New Roman" w:hAnsi="Cambria" w:cs="Times New Roman"/>
          </w:rPr>
          <w:t xml:space="preserve"> wskazuje sposób reprezentacji jednostki organizacyjnej przez Zarząd Komisaryczny.</w:t>
        </w:r>
      </w:ins>
    </w:p>
    <w:p w:rsidR="00A4771E" w:rsidRPr="00A4771E" w:rsidRDefault="00A4771E" w:rsidP="00A4771E">
      <w:pPr>
        <w:numPr>
          <w:ilvl w:val="0"/>
          <w:numId w:val="53"/>
        </w:numPr>
        <w:shd w:val="clear" w:color="auto" w:fill="FFFFFF"/>
        <w:spacing w:after="0" w:line="240" w:lineRule="auto"/>
        <w:contextualSpacing/>
        <w:jc w:val="both"/>
        <w:outlineLvl w:val="2"/>
        <w:rPr>
          <w:ins w:id="50" w:author="Adam Krause" w:date="2017-06-01T17:33:00Z"/>
          <w:rFonts w:ascii="Cambria" w:eastAsia="Times New Roman" w:hAnsi="Cambria" w:cs="Times New Roman"/>
        </w:rPr>
      </w:pPr>
      <w:ins w:id="51" w:author="Adam Krause" w:date="2017-06-01T17:33:00Z">
        <w:r w:rsidRPr="00A4771E">
          <w:rPr>
            <w:rFonts w:ascii="Cambria" w:eastAsia="Times New Roman" w:hAnsi="Cambria" w:cs="Times New Roman"/>
          </w:rPr>
          <w:t xml:space="preserve">Z dniem podjęcia uchwały o powołaniu Zarządu Komisarycznego w Oddziale </w:t>
        </w:r>
        <w:r>
          <w:rPr>
            <w:rFonts w:ascii="Cambria" w:eastAsia="Times New Roman" w:hAnsi="Cambria" w:cs="Times New Roman"/>
          </w:rPr>
          <w:t xml:space="preserve">Stowarzyszenia posiadającego osobowość prawną </w:t>
        </w:r>
        <w:r w:rsidRPr="00A4771E">
          <w:rPr>
            <w:rFonts w:ascii="Cambria" w:eastAsia="Times New Roman" w:hAnsi="Cambria" w:cs="Times New Roman"/>
          </w:rPr>
          <w:t>Członkowie Zarządu tego Oddziału zostają odwołani z mocy prawa.</w:t>
        </w:r>
      </w:ins>
    </w:p>
    <w:p w:rsidR="00A4771E" w:rsidRPr="00E67F6A" w:rsidRDefault="00A4771E" w:rsidP="00E67F6A">
      <w:pPr>
        <w:shd w:val="clear" w:color="auto" w:fill="FFFFFF"/>
        <w:spacing w:after="0" w:line="240" w:lineRule="auto"/>
        <w:jc w:val="center"/>
        <w:outlineLvl w:val="2"/>
        <w:rPr>
          <w:ins w:id="52" w:author="Adam Krause" w:date="2017-06-01T17:33:00Z"/>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Rozdział V </w:t>
      </w:r>
      <w:r w:rsidRPr="00E67F6A">
        <w:rPr>
          <w:rFonts w:ascii="Cambria" w:eastAsia="Times New Roman" w:hAnsi="Cambria" w:cs="Times New Roman"/>
          <w:b/>
          <w:bCs/>
        </w:rPr>
        <w:br/>
        <w:t>Majątek i gospodarka finansowa</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§26 </w:t>
      </w:r>
    </w:p>
    <w:p w:rsidR="00E67F6A" w:rsidRPr="00E67F6A" w:rsidRDefault="00E67F6A" w:rsidP="00E67F6A">
      <w:pPr>
        <w:numPr>
          <w:ilvl w:val="0"/>
          <w:numId w:val="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Majątek Stowarzyszenia składa się z następujących składników:</w:t>
      </w:r>
    </w:p>
    <w:p w:rsidR="00E67F6A" w:rsidRPr="00E67F6A" w:rsidRDefault="00E67F6A" w:rsidP="00E67F6A">
      <w:pPr>
        <w:numPr>
          <w:ilvl w:val="0"/>
          <w:numId w:val="4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składek członkowskich członków zwyczajnych i członków wspierających,</w:t>
      </w:r>
      <w:ins w:id="53" w:author="Adam Krause" w:date="2017-06-01T17:33:00Z">
        <w:r w:rsidR="00A4771E">
          <w:rPr>
            <w:rFonts w:ascii="Cambria" w:eastAsia="Times New Roman" w:hAnsi="Cambria" w:cs="Times New Roman"/>
          </w:rPr>
          <w:t xml:space="preserve"> z  zastrzeżeniem ust. 4 pkt a),</w:t>
        </w:r>
      </w:ins>
    </w:p>
    <w:p w:rsidR="00E67F6A" w:rsidRPr="00E67F6A" w:rsidRDefault="00E67F6A" w:rsidP="00E67F6A">
      <w:pPr>
        <w:numPr>
          <w:ilvl w:val="0"/>
          <w:numId w:val="4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dotacji, darowizn, spadków i zapisów oraz środków pochodzących z </w:t>
      </w:r>
      <w:ins w:id="54" w:author="Adam Krause" w:date="2017-06-01T17:33:00Z">
        <w:r w:rsidR="00A4771E">
          <w:rPr>
            <w:rFonts w:ascii="Cambria" w:eastAsia="Times New Roman" w:hAnsi="Cambria" w:cs="Times New Roman"/>
          </w:rPr>
          <w:t> </w:t>
        </w:r>
      </w:ins>
      <w:r w:rsidRPr="00E67F6A">
        <w:rPr>
          <w:rFonts w:ascii="Cambria" w:eastAsia="Times New Roman" w:hAnsi="Cambria" w:cs="Times New Roman"/>
        </w:rPr>
        <w:t>ofiarności prywatnej,</w:t>
      </w:r>
    </w:p>
    <w:p w:rsidR="00E67F6A" w:rsidRPr="00E67F6A" w:rsidRDefault="00E67F6A" w:rsidP="00E67F6A">
      <w:pPr>
        <w:numPr>
          <w:ilvl w:val="0"/>
          <w:numId w:val="4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dochodów z majątku Stowarzyszenia,</w:t>
      </w:r>
    </w:p>
    <w:p w:rsidR="00E67F6A" w:rsidRPr="00E67F6A" w:rsidRDefault="00E67F6A" w:rsidP="00E67F6A">
      <w:pPr>
        <w:numPr>
          <w:ilvl w:val="0"/>
          <w:numId w:val="4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dochodów z działalności gospodarczej wykonywanej na podstawie odrębnych przepisów,</w:t>
      </w:r>
    </w:p>
    <w:p w:rsidR="00E67F6A" w:rsidRDefault="00E67F6A" w:rsidP="00E67F6A">
      <w:pPr>
        <w:numPr>
          <w:ilvl w:val="0"/>
          <w:numId w:val="42"/>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dotacji i kontraktów państwowych,</w:t>
      </w:r>
    </w:p>
    <w:p w:rsidR="00E67F6A" w:rsidRDefault="00E67F6A" w:rsidP="00E67F6A">
      <w:pPr>
        <w:numPr>
          <w:ilvl w:val="0"/>
          <w:numId w:val="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Do nabywania, zbywania i obciążania majątku, nieruchomości oraz dysponowania środkami Stowarzyszenia upoważniony jest Zarząd Stowarzyszenia.</w:t>
      </w:r>
    </w:p>
    <w:p w:rsidR="004946C3" w:rsidRPr="00E67F6A" w:rsidRDefault="004946C3" w:rsidP="004946C3">
      <w:pPr>
        <w:numPr>
          <w:ilvl w:val="0"/>
          <w:numId w:val="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Dochód uzyskany z działalności gospodarczej służy realizacji celów </w:t>
      </w:r>
      <w:r>
        <w:rPr>
          <w:rFonts w:ascii="Cambria" w:eastAsia="Times New Roman" w:hAnsi="Cambria" w:cs="Times New Roman"/>
        </w:rPr>
        <w:t>S</w:t>
      </w:r>
      <w:r w:rsidRPr="00E67F6A">
        <w:rPr>
          <w:rFonts w:ascii="Cambria" w:eastAsia="Times New Roman" w:hAnsi="Cambria" w:cs="Times New Roman"/>
        </w:rPr>
        <w:t>tatutowych i nie może być przeznaczony do podziału między członków Stowarzyszenia.</w:t>
      </w:r>
    </w:p>
    <w:p w:rsidR="004946C3" w:rsidRDefault="00F01D5E" w:rsidP="00E857E6">
      <w:pPr>
        <w:numPr>
          <w:ilvl w:val="0"/>
          <w:numId w:val="9"/>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M</w:t>
      </w:r>
      <w:r w:rsidR="004946C3" w:rsidRPr="004946C3">
        <w:rPr>
          <w:rFonts w:ascii="Cambria" w:eastAsia="Times New Roman" w:hAnsi="Cambria" w:cs="Times New Roman"/>
        </w:rPr>
        <w:t>ajątek Oddziału Stowarzyszenia</w:t>
      </w:r>
      <w:del w:id="55" w:author="Adam Krause" w:date="2017-06-01T17:33:00Z">
        <w:r w:rsidR="004946C3">
          <w:rPr>
            <w:rFonts w:ascii="Cambria" w:eastAsia="Times New Roman" w:hAnsi="Cambria" w:cs="Times New Roman"/>
          </w:rPr>
          <w:delText xml:space="preserve"> </w:delText>
        </w:r>
      </w:del>
      <w:r w:rsidR="004946C3">
        <w:rPr>
          <w:rFonts w:ascii="Cambria" w:eastAsia="Times New Roman" w:hAnsi="Cambria" w:cs="Times New Roman"/>
        </w:rPr>
        <w:t xml:space="preserve"> </w:t>
      </w:r>
      <w:r>
        <w:rPr>
          <w:rFonts w:ascii="Cambria" w:eastAsia="Times New Roman" w:hAnsi="Cambria" w:cs="Times New Roman"/>
        </w:rPr>
        <w:t xml:space="preserve">posiadającego osobowość prawną </w:t>
      </w:r>
      <w:r w:rsidRPr="00E67F6A">
        <w:rPr>
          <w:rFonts w:ascii="Cambria" w:eastAsia="Times New Roman" w:hAnsi="Cambria" w:cs="Times New Roman"/>
        </w:rPr>
        <w:t>składa się z następujących składników</w:t>
      </w:r>
      <w:r w:rsidR="004946C3" w:rsidRPr="004946C3">
        <w:rPr>
          <w:rFonts w:ascii="Cambria" w:eastAsia="Times New Roman" w:hAnsi="Cambria" w:cs="Times New Roman"/>
        </w:rPr>
        <w:t>:</w:t>
      </w:r>
    </w:p>
    <w:p w:rsidR="00F01D5E" w:rsidRPr="00E67F6A" w:rsidRDefault="009475D8" w:rsidP="00E857E6">
      <w:pPr>
        <w:numPr>
          <w:ilvl w:val="0"/>
          <w:numId w:val="50"/>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połowy </w:t>
      </w:r>
      <w:r w:rsidR="00F01D5E" w:rsidRPr="00E67F6A">
        <w:rPr>
          <w:rFonts w:ascii="Cambria" w:eastAsia="Times New Roman" w:hAnsi="Cambria" w:cs="Times New Roman"/>
        </w:rPr>
        <w:t xml:space="preserve">składek członkowskich członków zwyczajnych </w:t>
      </w:r>
      <w:r>
        <w:rPr>
          <w:rFonts w:ascii="Cambria" w:eastAsia="Times New Roman" w:hAnsi="Cambria" w:cs="Times New Roman"/>
        </w:rPr>
        <w:t xml:space="preserve">Oddziału </w:t>
      </w:r>
      <w:r w:rsidR="00F01D5E" w:rsidRPr="00E67F6A">
        <w:rPr>
          <w:rFonts w:ascii="Cambria" w:eastAsia="Times New Roman" w:hAnsi="Cambria" w:cs="Times New Roman"/>
        </w:rPr>
        <w:t>i członków wspierających</w:t>
      </w:r>
      <w:r>
        <w:rPr>
          <w:rFonts w:ascii="Cambria" w:eastAsia="Times New Roman" w:hAnsi="Cambria" w:cs="Times New Roman"/>
        </w:rPr>
        <w:t xml:space="preserve"> Oddział pobranych przez Stowarzyszenie</w:t>
      </w:r>
      <w:r w:rsidR="00F01D5E" w:rsidRPr="00E67F6A">
        <w:rPr>
          <w:rFonts w:ascii="Cambria" w:eastAsia="Times New Roman" w:hAnsi="Cambria" w:cs="Times New Roman"/>
        </w:rPr>
        <w:t>,</w:t>
      </w:r>
    </w:p>
    <w:p w:rsidR="00F01D5E" w:rsidRPr="00E67F6A" w:rsidRDefault="009475D8" w:rsidP="00E857E6">
      <w:pPr>
        <w:numPr>
          <w:ilvl w:val="0"/>
          <w:numId w:val="50"/>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uzyskanych przez Oddział </w:t>
      </w:r>
      <w:r w:rsidR="00F01D5E" w:rsidRPr="00E67F6A">
        <w:rPr>
          <w:rFonts w:ascii="Cambria" w:eastAsia="Times New Roman" w:hAnsi="Cambria" w:cs="Times New Roman"/>
        </w:rPr>
        <w:t>dotacji, darowizn, spadków i zapisów oraz środków pochodzących z ofiarności prywatnej,</w:t>
      </w:r>
    </w:p>
    <w:p w:rsidR="00F01D5E" w:rsidRPr="00E67F6A" w:rsidRDefault="00F01D5E" w:rsidP="00E857E6">
      <w:pPr>
        <w:numPr>
          <w:ilvl w:val="0"/>
          <w:numId w:val="5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dochodów z majątku </w:t>
      </w:r>
      <w:r w:rsidR="009475D8">
        <w:rPr>
          <w:rFonts w:ascii="Cambria" w:eastAsia="Times New Roman" w:hAnsi="Cambria" w:cs="Times New Roman"/>
        </w:rPr>
        <w:t xml:space="preserve">Oddziału </w:t>
      </w:r>
      <w:r w:rsidRPr="00E67F6A">
        <w:rPr>
          <w:rFonts w:ascii="Cambria" w:eastAsia="Times New Roman" w:hAnsi="Cambria" w:cs="Times New Roman"/>
        </w:rPr>
        <w:t>Stowarzyszenia,</w:t>
      </w:r>
    </w:p>
    <w:p w:rsidR="00F01D5E" w:rsidRPr="00E67F6A" w:rsidRDefault="00F01D5E" w:rsidP="00E857E6">
      <w:pPr>
        <w:numPr>
          <w:ilvl w:val="0"/>
          <w:numId w:val="50"/>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dochodów z działalności gospodarczej wykonywanej </w:t>
      </w:r>
      <w:r w:rsidR="009475D8">
        <w:rPr>
          <w:rFonts w:ascii="Cambria" w:eastAsia="Times New Roman" w:hAnsi="Cambria" w:cs="Times New Roman"/>
        </w:rPr>
        <w:t xml:space="preserve">przez Oddział </w:t>
      </w:r>
      <w:r w:rsidRPr="00E67F6A">
        <w:rPr>
          <w:rFonts w:ascii="Cambria" w:eastAsia="Times New Roman" w:hAnsi="Cambria" w:cs="Times New Roman"/>
        </w:rPr>
        <w:t>na podstawie odrębnych przepisów,</w:t>
      </w:r>
    </w:p>
    <w:p w:rsidR="00F01D5E" w:rsidRDefault="009475D8" w:rsidP="00E857E6">
      <w:pPr>
        <w:numPr>
          <w:ilvl w:val="0"/>
          <w:numId w:val="50"/>
        </w:numPr>
        <w:shd w:val="clear" w:color="auto" w:fill="FFFFFF"/>
        <w:spacing w:after="0" w:line="240" w:lineRule="auto"/>
        <w:jc w:val="both"/>
        <w:rPr>
          <w:rFonts w:ascii="Cambria" w:eastAsia="Times New Roman" w:hAnsi="Cambria" w:cs="Times New Roman"/>
        </w:rPr>
      </w:pPr>
      <w:r>
        <w:rPr>
          <w:rFonts w:ascii="Cambria" w:eastAsia="Times New Roman" w:hAnsi="Cambria" w:cs="Times New Roman"/>
        </w:rPr>
        <w:t xml:space="preserve">pozyskanych przez Oddział </w:t>
      </w:r>
      <w:r w:rsidR="00F01D5E" w:rsidRPr="00E67F6A">
        <w:rPr>
          <w:rFonts w:ascii="Cambria" w:eastAsia="Times New Roman" w:hAnsi="Cambria" w:cs="Times New Roman"/>
        </w:rPr>
        <w:t>dotacji i kontraktów państwowych,</w:t>
      </w:r>
    </w:p>
    <w:p w:rsidR="00F01D5E" w:rsidRDefault="009475D8" w:rsidP="00E857E6">
      <w:pPr>
        <w:numPr>
          <w:ilvl w:val="0"/>
          <w:numId w:val="9"/>
        </w:num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 xml:space="preserve">Dochód uzyskany </w:t>
      </w:r>
      <w:r>
        <w:rPr>
          <w:rFonts w:ascii="Cambria" w:eastAsia="Times New Roman" w:hAnsi="Cambria" w:cs="Times New Roman"/>
        </w:rPr>
        <w:t xml:space="preserve">przez Oddział </w:t>
      </w:r>
      <w:r w:rsidRPr="00E67F6A">
        <w:rPr>
          <w:rFonts w:ascii="Cambria" w:eastAsia="Times New Roman" w:hAnsi="Cambria" w:cs="Times New Roman"/>
        </w:rPr>
        <w:t xml:space="preserve">z działalności gospodarczej służy realizacji celów </w:t>
      </w:r>
      <w:r>
        <w:rPr>
          <w:rFonts w:ascii="Cambria" w:eastAsia="Times New Roman" w:hAnsi="Cambria" w:cs="Times New Roman"/>
        </w:rPr>
        <w:t>S</w:t>
      </w:r>
      <w:r w:rsidRPr="00E67F6A">
        <w:rPr>
          <w:rFonts w:ascii="Cambria" w:eastAsia="Times New Roman" w:hAnsi="Cambria" w:cs="Times New Roman"/>
        </w:rPr>
        <w:t xml:space="preserve">tatutowych </w:t>
      </w:r>
      <w:r>
        <w:rPr>
          <w:rFonts w:ascii="Cambria" w:eastAsia="Times New Roman" w:hAnsi="Cambria" w:cs="Times New Roman"/>
        </w:rPr>
        <w:t xml:space="preserve">Oddziału </w:t>
      </w:r>
      <w:r w:rsidRPr="00E67F6A">
        <w:rPr>
          <w:rFonts w:ascii="Cambria" w:eastAsia="Times New Roman" w:hAnsi="Cambria" w:cs="Times New Roman"/>
        </w:rPr>
        <w:t xml:space="preserve">i nie może być przeznaczony do podziału między członków </w:t>
      </w:r>
      <w:r>
        <w:rPr>
          <w:rFonts w:ascii="Cambria" w:eastAsia="Times New Roman" w:hAnsi="Cambria" w:cs="Times New Roman"/>
        </w:rPr>
        <w:t xml:space="preserve">Oddziału ani </w:t>
      </w:r>
      <w:r w:rsidRPr="00E67F6A">
        <w:rPr>
          <w:rFonts w:ascii="Cambria" w:eastAsia="Times New Roman" w:hAnsi="Cambria" w:cs="Times New Roman"/>
        </w:rPr>
        <w:t>Stowarzyszenia.</w:t>
      </w: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p>
    <w:p w:rsidR="00E67F6A" w:rsidRPr="00E67F6A" w:rsidRDefault="00E67F6A" w:rsidP="00E67F6A">
      <w:pPr>
        <w:shd w:val="clear" w:color="auto" w:fill="FFFFFF"/>
        <w:spacing w:after="0" w:line="240" w:lineRule="auto"/>
        <w:jc w:val="center"/>
        <w:outlineLvl w:val="2"/>
        <w:rPr>
          <w:rFonts w:ascii="Cambria" w:eastAsia="Times New Roman" w:hAnsi="Cambria" w:cs="Times New Roman"/>
          <w:b/>
          <w:bCs/>
        </w:rPr>
      </w:pPr>
      <w:r w:rsidRPr="00E67F6A">
        <w:rPr>
          <w:rFonts w:ascii="Cambria" w:eastAsia="Times New Roman" w:hAnsi="Cambria" w:cs="Times New Roman"/>
          <w:b/>
          <w:bCs/>
        </w:rPr>
        <w:t>Rozdział VI</w:t>
      </w:r>
      <w:r w:rsidRPr="00E67F6A">
        <w:rPr>
          <w:rFonts w:ascii="Cambria" w:eastAsia="Times New Roman" w:hAnsi="Cambria" w:cs="Times New Roman"/>
          <w:b/>
          <w:bCs/>
        </w:rPr>
        <w:br/>
        <w:t>Postanowienia końcowe</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b/>
        </w:rPr>
      </w:pPr>
      <w:r w:rsidRPr="00E67F6A">
        <w:rPr>
          <w:rFonts w:ascii="Cambria" w:eastAsia="Times New Roman" w:hAnsi="Cambria" w:cs="Times New Roman"/>
          <w:b/>
        </w:rPr>
        <w:t>§27</w:t>
      </w:r>
    </w:p>
    <w:p w:rsidR="00DC3FE3"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Zmiany Statutu jak i decyzja o rozwiązaniu Stowarzyszenia wymagają uchwały Walnego Zebrania Członków Stowarzyszenia</w:t>
      </w:r>
      <w:r w:rsidR="00DC3FE3">
        <w:rPr>
          <w:rFonts w:ascii="Cambria" w:eastAsia="Times New Roman" w:hAnsi="Cambria" w:cs="Times New Roman"/>
        </w:rPr>
        <w:t xml:space="preserve"> </w:t>
      </w:r>
      <w:r w:rsidRPr="00E67F6A">
        <w:rPr>
          <w:rFonts w:ascii="Cambria" w:eastAsia="Times New Roman" w:hAnsi="Cambria" w:cs="Times New Roman"/>
        </w:rPr>
        <w:t xml:space="preserve">powziętej większością 2/3 głosów </w:t>
      </w:r>
      <w:r w:rsidR="00DC3FE3">
        <w:rPr>
          <w:rFonts w:ascii="Cambria" w:eastAsia="Times New Roman" w:hAnsi="Cambria" w:cs="Times New Roman"/>
        </w:rPr>
        <w:t xml:space="preserve">oddanych </w:t>
      </w:r>
      <w:r w:rsidRPr="00E67F6A">
        <w:rPr>
          <w:rFonts w:ascii="Cambria" w:eastAsia="Times New Roman" w:hAnsi="Cambria" w:cs="Times New Roman"/>
        </w:rPr>
        <w:t xml:space="preserve">w </w:t>
      </w:r>
      <w:ins w:id="56" w:author="Adam Krause" w:date="2017-06-01T17:33:00Z">
        <w:r w:rsidR="00A4771E">
          <w:rPr>
            <w:rFonts w:ascii="Cambria" w:eastAsia="Times New Roman" w:hAnsi="Cambria" w:cs="Times New Roman"/>
          </w:rPr>
          <w:t> </w:t>
        </w:r>
      </w:ins>
      <w:r w:rsidRPr="00E67F6A">
        <w:rPr>
          <w:rFonts w:ascii="Cambria" w:eastAsia="Times New Roman" w:hAnsi="Cambria" w:cs="Times New Roman"/>
        </w:rPr>
        <w:t xml:space="preserve">obecności co najmniej </w:t>
      </w:r>
      <w:r w:rsidR="00DC3FE3">
        <w:rPr>
          <w:rFonts w:ascii="Cambria" w:eastAsia="Times New Roman" w:hAnsi="Cambria" w:cs="Times New Roman"/>
        </w:rPr>
        <w:t>jednej piątej</w:t>
      </w:r>
      <w:r w:rsidR="00DC3FE3" w:rsidRPr="00E67F6A">
        <w:rPr>
          <w:rFonts w:ascii="Cambria" w:eastAsia="Times New Roman" w:hAnsi="Cambria" w:cs="Times New Roman"/>
        </w:rPr>
        <w:t xml:space="preserve"> </w:t>
      </w:r>
      <w:r w:rsidRPr="00E67F6A">
        <w:rPr>
          <w:rFonts w:ascii="Cambria" w:eastAsia="Times New Roman" w:hAnsi="Cambria" w:cs="Times New Roman"/>
        </w:rPr>
        <w:t>liczby członków uprawnionych do głosowania</w:t>
      </w:r>
      <w:r w:rsidR="00DC3FE3">
        <w:rPr>
          <w:rFonts w:ascii="Cambria" w:eastAsia="Times New Roman" w:hAnsi="Cambria" w:cs="Times New Roman"/>
        </w:rPr>
        <w:t xml:space="preserve">, niezależnie od tego, czy Walne Zebranie Członków Stowarzyszenia obraduje w </w:t>
      </w:r>
      <w:ins w:id="57" w:author="Adam Krause" w:date="2017-06-01T17:33:00Z">
        <w:r w:rsidR="00A4771E">
          <w:rPr>
            <w:rFonts w:ascii="Cambria" w:eastAsia="Times New Roman" w:hAnsi="Cambria" w:cs="Times New Roman"/>
          </w:rPr>
          <w:t> </w:t>
        </w:r>
      </w:ins>
      <w:r w:rsidR="00DC3FE3">
        <w:rPr>
          <w:rFonts w:ascii="Cambria" w:eastAsia="Times New Roman" w:hAnsi="Cambria" w:cs="Times New Roman"/>
        </w:rPr>
        <w:t>pierwszym, czy w drugim terminie</w:t>
      </w:r>
      <w:r w:rsidRPr="00E67F6A">
        <w:rPr>
          <w:rFonts w:ascii="Cambria" w:eastAsia="Times New Roman" w:hAnsi="Cambria" w:cs="Times New Roman"/>
        </w:rPr>
        <w:t xml:space="preserve">. </w:t>
      </w:r>
    </w:p>
    <w:p w:rsidR="00E67F6A" w:rsidRPr="00E67F6A" w:rsidRDefault="00E67F6A" w:rsidP="00E67F6A">
      <w:pPr>
        <w:shd w:val="clear" w:color="auto" w:fill="FFFFFF"/>
        <w:spacing w:after="0" w:line="240" w:lineRule="auto"/>
        <w:jc w:val="center"/>
        <w:rPr>
          <w:rFonts w:ascii="Cambria" w:eastAsia="Times New Roman" w:hAnsi="Cambria" w:cs="Times New Roman"/>
        </w:rPr>
      </w:pPr>
    </w:p>
    <w:p w:rsidR="00E67F6A" w:rsidRPr="00E67F6A" w:rsidRDefault="00E67F6A" w:rsidP="00E67F6A">
      <w:pPr>
        <w:shd w:val="clear" w:color="auto" w:fill="FFFFFF"/>
        <w:spacing w:after="0" w:line="240" w:lineRule="auto"/>
        <w:jc w:val="center"/>
        <w:rPr>
          <w:rFonts w:ascii="Cambria" w:eastAsia="Times New Roman" w:hAnsi="Cambria" w:cs="Times New Roman"/>
        </w:rPr>
      </w:pPr>
      <w:r w:rsidRPr="00E67F6A">
        <w:rPr>
          <w:rFonts w:ascii="Cambria" w:eastAsia="Times New Roman" w:hAnsi="Cambria" w:cs="Times New Roman"/>
        </w:rPr>
        <w:t>§28</w:t>
      </w:r>
    </w:p>
    <w:p w:rsidR="00E67F6A" w:rsidRPr="00E67F6A" w:rsidRDefault="00E67F6A" w:rsidP="00E67F6A">
      <w:pPr>
        <w:shd w:val="clear" w:color="auto" w:fill="FFFFFF"/>
        <w:spacing w:after="0" w:line="240" w:lineRule="auto"/>
        <w:jc w:val="both"/>
        <w:rPr>
          <w:rFonts w:ascii="Cambria" w:eastAsia="Times New Roman" w:hAnsi="Cambria" w:cs="Times New Roman"/>
        </w:rPr>
      </w:pPr>
      <w:r w:rsidRPr="00E67F6A">
        <w:rPr>
          <w:rFonts w:ascii="Cambria" w:eastAsia="Times New Roman" w:hAnsi="Cambria" w:cs="Times New Roman"/>
        </w:rPr>
        <w:t>Uchwalając rozwiązanie Stowarzyszenia Walne Zebranie Członków Stowarzyszenia powołuje Likwidatora lub Likwidatorów, a także wskazuje jedną bądź kilka fundacji lub stowarzyszeń nie nastawionych na zysk o celach możliwie najbliższych celom powstania Stowarzyszenia, na których rzecz przejdzie majątek Stowarzyszenia po zaspokojeniu jego zobowiązań.</w:t>
      </w:r>
    </w:p>
    <w:p w:rsidR="00E67F6A" w:rsidRPr="00E67F6A" w:rsidRDefault="00E67F6A" w:rsidP="00E67F6A">
      <w:pPr>
        <w:shd w:val="clear" w:color="auto" w:fill="FFFFFF"/>
        <w:spacing w:after="0" w:line="240" w:lineRule="auto"/>
        <w:rPr>
          <w:rFonts w:ascii="Cambria" w:eastAsia="Times New Roman" w:hAnsi="Cambria" w:cs="Times New Roman"/>
        </w:rPr>
      </w:pPr>
      <w:r w:rsidRPr="00E67F6A">
        <w:rPr>
          <w:rFonts w:ascii="Cambria" w:eastAsia="Times New Roman" w:hAnsi="Cambria" w:cs="Times New Roman"/>
        </w:rPr>
        <w:t> </w:t>
      </w:r>
    </w:p>
    <w:p w:rsidR="00E67F6A" w:rsidRPr="00E67F6A" w:rsidRDefault="00E67F6A" w:rsidP="00E67F6A">
      <w:pPr>
        <w:spacing w:after="0" w:line="240" w:lineRule="auto"/>
        <w:rPr>
          <w:rFonts w:ascii="Cambria" w:eastAsia="Times New Roman" w:hAnsi="Cambria" w:cs="Times New Roman"/>
        </w:rPr>
      </w:pPr>
    </w:p>
    <w:p w:rsidR="00A27B5B" w:rsidRDefault="00A27B5B"/>
    <w:sectPr w:rsidR="00A27B5B" w:rsidSect="00B150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364"/>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1541173"/>
    <w:multiLevelType w:val="multilevel"/>
    <w:tmpl w:val="7A6E588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341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11507"/>
    <w:multiLevelType w:val="multilevel"/>
    <w:tmpl w:val="487E769A"/>
    <w:lvl w:ilvl="0">
      <w:start w:val="1"/>
      <w:numFmt w:val="decimal"/>
      <w:lvlText w:val="%1."/>
      <w:lvlJc w:val="left"/>
      <w:pPr>
        <w:tabs>
          <w:tab w:val="num" w:pos="720"/>
        </w:tabs>
        <w:ind w:left="720" w:hanging="360"/>
      </w:pPr>
    </w:lvl>
    <w:lvl w:ilvl="1">
      <w:start w:val="23"/>
      <w:numFmt w:val="lowerLetter"/>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52328"/>
    <w:multiLevelType w:val="multilevel"/>
    <w:tmpl w:val="B8E0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2E68"/>
    <w:multiLevelType w:val="multilevel"/>
    <w:tmpl w:val="EFAE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66956"/>
    <w:multiLevelType w:val="multilevel"/>
    <w:tmpl w:val="90F2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37E74"/>
    <w:multiLevelType w:val="hybridMultilevel"/>
    <w:tmpl w:val="E646C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64D81"/>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13282A8F"/>
    <w:multiLevelType w:val="multilevel"/>
    <w:tmpl w:val="BC66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A355A4"/>
    <w:multiLevelType w:val="multilevel"/>
    <w:tmpl w:val="98C8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327CC0"/>
    <w:multiLevelType w:val="multilevel"/>
    <w:tmpl w:val="2734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5C03ED"/>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1A561E19"/>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nsid w:val="1D5D2A5B"/>
    <w:multiLevelType w:val="hybridMultilevel"/>
    <w:tmpl w:val="9EBC1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62565"/>
    <w:multiLevelType w:val="hybridMultilevel"/>
    <w:tmpl w:val="849CF9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E3939FC"/>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23DA179B"/>
    <w:multiLevelType w:val="hybridMultilevel"/>
    <w:tmpl w:val="E646C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C4704F"/>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2BE35A9C"/>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nsid w:val="33382E30"/>
    <w:multiLevelType w:val="hybridMultilevel"/>
    <w:tmpl w:val="3F3EB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AD6C1A"/>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371B3369"/>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nsid w:val="3880353D"/>
    <w:multiLevelType w:val="hybridMultilevel"/>
    <w:tmpl w:val="69A0A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914F2"/>
    <w:multiLevelType w:val="multilevel"/>
    <w:tmpl w:val="F70298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EF202B"/>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3B2E1873"/>
    <w:multiLevelType w:val="hybridMultilevel"/>
    <w:tmpl w:val="6264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8D4D1D"/>
    <w:multiLevelType w:val="multilevel"/>
    <w:tmpl w:val="42C84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4A22C3"/>
    <w:multiLevelType w:val="hybridMultilevel"/>
    <w:tmpl w:val="70A002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0B47078"/>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45A92F64"/>
    <w:multiLevelType w:val="hybridMultilevel"/>
    <w:tmpl w:val="3C82C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969DC"/>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nsid w:val="4A061EF3"/>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nsid w:val="4CA10EBB"/>
    <w:multiLevelType w:val="multilevel"/>
    <w:tmpl w:val="B8E0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075348"/>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4D080361"/>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58B55E60"/>
    <w:multiLevelType w:val="multilevel"/>
    <w:tmpl w:val="1E863D70"/>
    <w:lvl w:ilvl="0">
      <w:start w:val="1"/>
      <w:numFmt w:val="lowerLetter"/>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5B675AB3"/>
    <w:multiLevelType w:val="multilevel"/>
    <w:tmpl w:val="B8E0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2C326A"/>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nsid w:val="5D8752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7609E4"/>
    <w:multiLevelType w:val="hybridMultilevel"/>
    <w:tmpl w:val="2C6231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2B74EB3"/>
    <w:multiLevelType w:val="hybridMultilevel"/>
    <w:tmpl w:val="0D805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C57404"/>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6A365E8C"/>
    <w:multiLevelType w:val="multilevel"/>
    <w:tmpl w:val="F66E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F033AF"/>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nsid w:val="6BF727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CAC522E"/>
    <w:multiLevelType w:val="hybridMultilevel"/>
    <w:tmpl w:val="EF2286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13F522F"/>
    <w:multiLevelType w:val="hybridMultilevel"/>
    <w:tmpl w:val="9EBC1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A50632"/>
    <w:multiLevelType w:val="hybridMultilevel"/>
    <w:tmpl w:val="AA2CD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0A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3F421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BD1416"/>
    <w:multiLevelType w:val="multilevel"/>
    <w:tmpl w:val="7A6E58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nsid w:val="7C824831"/>
    <w:multiLevelType w:val="hybridMultilevel"/>
    <w:tmpl w:val="79763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1"/>
  </w:num>
  <w:num w:numId="3">
    <w:abstractNumId w:val="6"/>
  </w:num>
  <w:num w:numId="4">
    <w:abstractNumId w:val="5"/>
  </w:num>
  <w:num w:numId="5">
    <w:abstractNumId w:val="4"/>
  </w:num>
  <w:num w:numId="6">
    <w:abstractNumId w:val="10"/>
  </w:num>
  <w:num w:numId="7">
    <w:abstractNumId w:val="24"/>
  </w:num>
  <w:num w:numId="8">
    <w:abstractNumId w:val="9"/>
  </w:num>
  <w:num w:numId="9">
    <w:abstractNumId w:val="27"/>
  </w:num>
  <w:num w:numId="10">
    <w:abstractNumId w:val="48"/>
  </w:num>
  <w:num w:numId="11">
    <w:abstractNumId w:val="26"/>
  </w:num>
  <w:num w:numId="12">
    <w:abstractNumId w:val="41"/>
  </w:num>
  <w:num w:numId="13">
    <w:abstractNumId w:val="28"/>
  </w:num>
  <w:num w:numId="14">
    <w:abstractNumId w:val="52"/>
  </w:num>
  <w:num w:numId="15">
    <w:abstractNumId w:val="15"/>
  </w:num>
  <w:num w:numId="16">
    <w:abstractNumId w:val="20"/>
  </w:num>
  <w:num w:numId="17">
    <w:abstractNumId w:val="46"/>
  </w:num>
  <w:num w:numId="18">
    <w:abstractNumId w:val="40"/>
  </w:num>
  <w:num w:numId="19">
    <w:abstractNumId w:val="47"/>
  </w:num>
  <w:num w:numId="20">
    <w:abstractNumId w:val="3"/>
  </w:num>
  <w:num w:numId="21">
    <w:abstractNumId w:val="37"/>
  </w:num>
  <w:num w:numId="22">
    <w:abstractNumId w:val="33"/>
  </w:num>
  <w:num w:numId="23">
    <w:abstractNumId w:val="0"/>
  </w:num>
  <w:num w:numId="24">
    <w:abstractNumId w:val="16"/>
  </w:num>
  <w:num w:numId="25">
    <w:abstractNumId w:val="29"/>
  </w:num>
  <w:num w:numId="26">
    <w:abstractNumId w:val="12"/>
  </w:num>
  <w:num w:numId="27">
    <w:abstractNumId w:val="1"/>
  </w:num>
  <w:num w:numId="28">
    <w:abstractNumId w:val="34"/>
  </w:num>
  <w:num w:numId="29">
    <w:abstractNumId w:val="25"/>
  </w:num>
  <w:num w:numId="30">
    <w:abstractNumId w:val="38"/>
  </w:num>
  <w:num w:numId="31">
    <w:abstractNumId w:val="8"/>
  </w:num>
  <w:num w:numId="32">
    <w:abstractNumId w:val="22"/>
  </w:num>
  <w:num w:numId="33">
    <w:abstractNumId w:val="44"/>
  </w:num>
  <w:num w:numId="34">
    <w:abstractNumId w:val="21"/>
  </w:num>
  <w:num w:numId="35">
    <w:abstractNumId w:val="51"/>
  </w:num>
  <w:num w:numId="36">
    <w:abstractNumId w:val="36"/>
  </w:num>
  <w:num w:numId="37">
    <w:abstractNumId w:val="13"/>
  </w:num>
  <w:num w:numId="38">
    <w:abstractNumId w:val="32"/>
  </w:num>
  <w:num w:numId="39">
    <w:abstractNumId w:val="18"/>
  </w:num>
  <w:num w:numId="40">
    <w:abstractNumId w:val="31"/>
  </w:num>
  <w:num w:numId="41">
    <w:abstractNumId w:val="19"/>
  </w:num>
  <w:num w:numId="42">
    <w:abstractNumId w:val="42"/>
  </w:num>
  <w:num w:numId="43">
    <w:abstractNumId w:val="23"/>
  </w:num>
  <w:num w:numId="44">
    <w:abstractNumId w:val="30"/>
  </w:num>
  <w:num w:numId="45">
    <w:abstractNumId w:val="39"/>
  </w:num>
  <w:num w:numId="46">
    <w:abstractNumId w:val="7"/>
  </w:num>
  <w:num w:numId="47">
    <w:abstractNumId w:val="50"/>
  </w:num>
  <w:num w:numId="48">
    <w:abstractNumId w:val="2"/>
  </w:num>
  <w:num w:numId="49">
    <w:abstractNumId w:val="17"/>
  </w:num>
  <w:num w:numId="50">
    <w:abstractNumId w:val="35"/>
  </w:num>
  <w:num w:numId="51">
    <w:abstractNumId w:val="45"/>
  </w:num>
  <w:num w:numId="52">
    <w:abstractNumId w:val="49"/>
  </w:num>
  <w:num w:numId="5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08"/>
    <w:rsid w:val="00031E98"/>
    <w:rsid w:val="00044363"/>
    <w:rsid w:val="000467BC"/>
    <w:rsid w:val="000852FA"/>
    <w:rsid w:val="000E415A"/>
    <w:rsid w:val="001266E2"/>
    <w:rsid w:val="001302AA"/>
    <w:rsid w:val="00163CAD"/>
    <w:rsid w:val="001C2A08"/>
    <w:rsid w:val="00211B72"/>
    <w:rsid w:val="002137F7"/>
    <w:rsid w:val="002211E8"/>
    <w:rsid w:val="002468C5"/>
    <w:rsid w:val="0025673C"/>
    <w:rsid w:val="0028703A"/>
    <w:rsid w:val="0032086B"/>
    <w:rsid w:val="00321A4C"/>
    <w:rsid w:val="00357DC1"/>
    <w:rsid w:val="00393F7E"/>
    <w:rsid w:val="003A12D8"/>
    <w:rsid w:val="003B71B6"/>
    <w:rsid w:val="003C65C6"/>
    <w:rsid w:val="003D3936"/>
    <w:rsid w:val="003D4150"/>
    <w:rsid w:val="003F0ECA"/>
    <w:rsid w:val="00422553"/>
    <w:rsid w:val="00452D08"/>
    <w:rsid w:val="004720E3"/>
    <w:rsid w:val="004946C3"/>
    <w:rsid w:val="00495365"/>
    <w:rsid w:val="004C3A45"/>
    <w:rsid w:val="00524D16"/>
    <w:rsid w:val="00545571"/>
    <w:rsid w:val="005A0C6E"/>
    <w:rsid w:val="005A7650"/>
    <w:rsid w:val="005D1B2A"/>
    <w:rsid w:val="00615C2C"/>
    <w:rsid w:val="00635015"/>
    <w:rsid w:val="00636B1F"/>
    <w:rsid w:val="00644A3B"/>
    <w:rsid w:val="00667146"/>
    <w:rsid w:val="006A3CF5"/>
    <w:rsid w:val="006A4EDE"/>
    <w:rsid w:val="006A6F15"/>
    <w:rsid w:val="006B3323"/>
    <w:rsid w:val="0076797D"/>
    <w:rsid w:val="00790DC2"/>
    <w:rsid w:val="00793AC8"/>
    <w:rsid w:val="007B3E7A"/>
    <w:rsid w:val="00816117"/>
    <w:rsid w:val="00842220"/>
    <w:rsid w:val="00856464"/>
    <w:rsid w:val="00880DD2"/>
    <w:rsid w:val="00894A5B"/>
    <w:rsid w:val="00897F49"/>
    <w:rsid w:val="008F66D6"/>
    <w:rsid w:val="00916795"/>
    <w:rsid w:val="00923072"/>
    <w:rsid w:val="00927929"/>
    <w:rsid w:val="009475D8"/>
    <w:rsid w:val="0097331C"/>
    <w:rsid w:val="009806FC"/>
    <w:rsid w:val="0098599A"/>
    <w:rsid w:val="00A27B5B"/>
    <w:rsid w:val="00A4771E"/>
    <w:rsid w:val="00A6621D"/>
    <w:rsid w:val="00A66F08"/>
    <w:rsid w:val="00A825D5"/>
    <w:rsid w:val="00A86AAB"/>
    <w:rsid w:val="00AA2750"/>
    <w:rsid w:val="00AB260F"/>
    <w:rsid w:val="00AB6450"/>
    <w:rsid w:val="00AE2C14"/>
    <w:rsid w:val="00AF0380"/>
    <w:rsid w:val="00B150B7"/>
    <w:rsid w:val="00B21BCA"/>
    <w:rsid w:val="00B268D5"/>
    <w:rsid w:val="00B30002"/>
    <w:rsid w:val="00B35B05"/>
    <w:rsid w:val="00B612F4"/>
    <w:rsid w:val="00B936BB"/>
    <w:rsid w:val="00BA295F"/>
    <w:rsid w:val="00BB43ED"/>
    <w:rsid w:val="00BC6008"/>
    <w:rsid w:val="00BE15C9"/>
    <w:rsid w:val="00BF2658"/>
    <w:rsid w:val="00C13031"/>
    <w:rsid w:val="00C14E10"/>
    <w:rsid w:val="00C31AED"/>
    <w:rsid w:val="00C5303B"/>
    <w:rsid w:val="00C7162C"/>
    <w:rsid w:val="00C756F1"/>
    <w:rsid w:val="00CB1C24"/>
    <w:rsid w:val="00D02C28"/>
    <w:rsid w:val="00D21CFE"/>
    <w:rsid w:val="00D23B43"/>
    <w:rsid w:val="00D443EE"/>
    <w:rsid w:val="00D75005"/>
    <w:rsid w:val="00D919F4"/>
    <w:rsid w:val="00DB43B3"/>
    <w:rsid w:val="00DC1626"/>
    <w:rsid w:val="00DC3FE3"/>
    <w:rsid w:val="00DE6CC4"/>
    <w:rsid w:val="00E12948"/>
    <w:rsid w:val="00E16548"/>
    <w:rsid w:val="00E377DE"/>
    <w:rsid w:val="00E5179A"/>
    <w:rsid w:val="00E67F6A"/>
    <w:rsid w:val="00E7169E"/>
    <w:rsid w:val="00E8117C"/>
    <w:rsid w:val="00E857E6"/>
    <w:rsid w:val="00EA0292"/>
    <w:rsid w:val="00EB30FB"/>
    <w:rsid w:val="00EB779E"/>
    <w:rsid w:val="00EC3F86"/>
    <w:rsid w:val="00EC7894"/>
    <w:rsid w:val="00ED1424"/>
    <w:rsid w:val="00ED7F48"/>
    <w:rsid w:val="00EE021F"/>
    <w:rsid w:val="00EE7DCC"/>
    <w:rsid w:val="00F01D5E"/>
    <w:rsid w:val="00F12DA2"/>
    <w:rsid w:val="00F13056"/>
    <w:rsid w:val="00F21933"/>
    <w:rsid w:val="00F5395F"/>
    <w:rsid w:val="00F82E33"/>
    <w:rsid w:val="00F97537"/>
    <w:rsid w:val="00FC75B3"/>
    <w:rsid w:val="00FF35C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9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67F6A"/>
    <w:rPr>
      <w:sz w:val="16"/>
      <w:szCs w:val="16"/>
    </w:rPr>
  </w:style>
  <w:style w:type="paragraph" w:styleId="Tekstkomentarza">
    <w:name w:val="annotation text"/>
    <w:basedOn w:val="Normalny"/>
    <w:link w:val="TekstkomentarzaZnak"/>
    <w:uiPriority w:val="99"/>
    <w:semiHidden/>
    <w:unhideWhenUsed/>
    <w:rsid w:val="00E67F6A"/>
    <w:pPr>
      <w:spacing w:after="0" w:line="240" w:lineRule="auto"/>
    </w:pPr>
    <w:rPr>
      <w:rFonts w:eastAsia="Times New Roman"/>
      <w:sz w:val="20"/>
      <w:szCs w:val="20"/>
      <w:lang w:val="cs-CZ"/>
    </w:rPr>
  </w:style>
  <w:style w:type="character" w:customStyle="1" w:styleId="TekstkomentarzaZnak">
    <w:name w:val="Tekst komentarza Znak"/>
    <w:basedOn w:val="Domylnaczcionkaakapitu"/>
    <w:link w:val="Tekstkomentarza"/>
    <w:uiPriority w:val="99"/>
    <w:semiHidden/>
    <w:rsid w:val="00E67F6A"/>
    <w:rPr>
      <w:rFonts w:eastAsia="Times New Roman"/>
      <w:sz w:val="20"/>
      <w:szCs w:val="20"/>
      <w:lang w:val="cs-CZ"/>
    </w:rPr>
  </w:style>
  <w:style w:type="paragraph" w:styleId="Tekstdymka">
    <w:name w:val="Balloon Text"/>
    <w:basedOn w:val="Normalny"/>
    <w:link w:val="TekstdymkaZnak"/>
    <w:uiPriority w:val="99"/>
    <w:semiHidden/>
    <w:unhideWhenUsed/>
    <w:rsid w:val="00E67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F6A"/>
    <w:rPr>
      <w:rFonts w:ascii="Tahoma" w:hAnsi="Tahoma" w:cs="Tahoma"/>
      <w:sz w:val="16"/>
      <w:szCs w:val="16"/>
    </w:rPr>
  </w:style>
  <w:style w:type="paragraph" w:styleId="Akapitzlist">
    <w:name w:val="List Paragraph"/>
    <w:basedOn w:val="Normalny"/>
    <w:uiPriority w:val="34"/>
    <w:qFormat/>
    <w:rsid w:val="000E415A"/>
    <w:pPr>
      <w:ind w:left="720"/>
      <w:contextualSpacing/>
    </w:pPr>
  </w:style>
  <w:style w:type="paragraph" w:styleId="Tematkomentarza">
    <w:name w:val="annotation subject"/>
    <w:basedOn w:val="Tekstkomentarza"/>
    <w:next w:val="Tekstkomentarza"/>
    <w:link w:val="TematkomentarzaZnak"/>
    <w:uiPriority w:val="99"/>
    <w:semiHidden/>
    <w:unhideWhenUsed/>
    <w:rsid w:val="001302AA"/>
    <w:pPr>
      <w:spacing w:after="200"/>
    </w:pPr>
    <w:rPr>
      <w:rFonts w:eastAsiaTheme="minorHAnsi"/>
      <w:b/>
      <w:bCs/>
      <w:lang w:val="pl-PL"/>
    </w:rPr>
  </w:style>
  <w:style w:type="character" w:customStyle="1" w:styleId="TematkomentarzaZnak">
    <w:name w:val="Temat komentarza Znak"/>
    <w:basedOn w:val="TekstkomentarzaZnak"/>
    <w:link w:val="Tematkomentarza"/>
    <w:uiPriority w:val="99"/>
    <w:semiHidden/>
    <w:rsid w:val="001302AA"/>
    <w:rPr>
      <w:rFonts w:eastAsia="Times New Roman"/>
      <w:b/>
      <w:bCs/>
      <w:sz w:val="20"/>
      <w:szCs w:val="20"/>
      <w:lang w:val="cs-CZ"/>
    </w:rPr>
  </w:style>
  <w:style w:type="character" w:styleId="Hipercze">
    <w:name w:val="Hyperlink"/>
    <w:basedOn w:val="Domylnaczcionkaakapitu"/>
    <w:uiPriority w:val="99"/>
    <w:unhideWhenUsed/>
    <w:rsid w:val="00545571"/>
    <w:rPr>
      <w:color w:val="0000FF" w:themeColor="hyperlink"/>
      <w:u w:val="single"/>
    </w:rPr>
  </w:style>
  <w:style w:type="paragraph" w:customStyle="1" w:styleId="KLBASIC">
    <w:name w:val="KL BASIC"/>
    <w:basedOn w:val="Normalny"/>
    <w:qFormat/>
    <w:rsid w:val="00BB43ED"/>
    <w:pPr>
      <w:spacing w:after="240"/>
      <w:jc w:val="both"/>
    </w:pPr>
    <w:rPr>
      <w:rFonts w:ascii="Calibri" w:eastAsia="Cambria"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67F6A"/>
    <w:rPr>
      <w:sz w:val="16"/>
      <w:szCs w:val="16"/>
    </w:rPr>
  </w:style>
  <w:style w:type="paragraph" w:styleId="Tekstkomentarza">
    <w:name w:val="annotation text"/>
    <w:basedOn w:val="Normalny"/>
    <w:link w:val="TekstkomentarzaZnak"/>
    <w:uiPriority w:val="99"/>
    <w:semiHidden/>
    <w:unhideWhenUsed/>
    <w:rsid w:val="00E67F6A"/>
    <w:pPr>
      <w:spacing w:after="0" w:line="240" w:lineRule="auto"/>
    </w:pPr>
    <w:rPr>
      <w:rFonts w:eastAsia="Times New Roman"/>
      <w:sz w:val="20"/>
      <w:szCs w:val="20"/>
      <w:lang w:val="cs-CZ"/>
    </w:rPr>
  </w:style>
  <w:style w:type="character" w:customStyle="1" w:styleId="TekstkomentarzaZnak">
    <w:name w:val="Tekst komentarza Znak"/>
    <w:basedOn w:val="Domylnaczcionkaakapitu"/>
    <w:link w:val="Tekstkomentarza"/>
    <w:uiPriority w:val="99"/>
    <w:semiHidden/>
    <w:rsid w:val="00E67F6A"/>
    <w:rPr>
      <w:rFonts w:eastAsia="Times New Roman"/>
      <w:sz w:val="20"/>
      <w:szCs w:val="20"/>
      <w:lang w:val="cs-CZ"/>
    </w:rPr>
  </w:style>
  <w:style w:type="paragraph" w:styleId="Tekstdymka">
    <w:name w:val="Balloon Text"/>
    <w:basedOn w:val="Normalny"/>
    <w:link w:val="TekstdymkaZnak"/>
    <w:uiPriority w:val="99"/>
    <w:semiHidden/>
    <w:unhideWhenUsed/>
    <w:rsid w:val="00E67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F6A"/>
    <w:rPr>
      <w:rFonts w:ascii="Tahoma" w:hAnsi="Tahoma" w:cs="Tahoma"/>
      <w:sz w:val="16"/>
      <w:szCs w:val="16"/>
    </w:rPr>
  </w:style>
  <w:style w:type="paragraph" w:styleId="Akapitzlist">
    <w:name w:val="List Paragraph"/>
    <w:basedOn w:val="Normalny"/>
    <w:uiPriority w:val="34"/>
    <w:qFormat/>
    <w:rsid w:val="000E415A"/>
    <w:pPr>
      <w:ind w:left="720"/>
      <w:contextualSpacing/>
    </w:pPr>
  </w:style>
  <w:style w:type="paragraph" w:styleId="Tematkomentarza">
    <w:name w:val="annotation subject"/>
    <w:basedOn w:val="Tekstkomentarza"/>
    <w:next w:val="Tekstkomentarza"/>
    <w:link w:val="TematkomentarzaZnak"/>
    <w:uiPriority w:val="99"/>
    <w:semiHidden/>
    <w:unhideWhenUsed/>
    <w:rsid w:val="001302AA"/>
    <w:pPr>
      <w:spacing w:after="200"/>
    </w:pPr>
    <w:rPr>
      <w:rFonts w:eastAsiaTheme="minorHAnsi"/>
      <w:b/>
      <w:bCs/>
      <w:lang w:val="pl-PL"/>
    </w:rPr>
  </w:style>
  <w:style w:type="character" w:customStyle="1" w:styleId="TematkomentarzaZnak">
    <w:name w:val="Temat komentarza Znak"/>
    <w:basedOn w:val="TekstkomentarzaZnak"/>
    <w:link w:val="Tematkomentarza"/>
    <w:uiPriority w:val="99"/>
    <w:semiHidden/>
    <w:rsid w:val="001302AA"/>
    <w:rPr>
      <w:rFonts w:eastAsia="Times New Roman"/>
      <w:b/>
      <w:bCs/>
      <w:sz w:val="20"/>
      <w:szCs w:val="20"/>
      <w:lang w:val="cs-CZ"/>
    </w:rPr>
  </w:style>
  <w:style w:type="character" w:styleId="Hipercze">
    <w:name w:val="Hyperlink"/>
    <w:basedOn w:val="Domylnaczcionkaakapitu"/>
    <w:uiPriority w:val="99"/>
    <w:unhideWhenUsed/>
    <w:rsid w:val="00545571"/>
    <w:rPr>
      <w:color w:val="0000FF" w:themeColor="hyperlink"/>
      <w:u w:val="single"/>
    </w:rPr>
  </w:style>
  <w:style w:type="paragraph" w:customStyle="1" w:styleId="KLBASIC">
    <w:name w:val="KL BASIC"/>
    <w:basedOn w:val="Normalny"/>
    <w:qFormat/>
    <w:rsid w:val="00BB43ED"/>
    <w:pPr>
      <w:spacing w:after="240"/>
      <w:jc w:val="both"/>
    </w:pPr>
    <w:rPr>
      <w:rFonts w:ascii="Calibri" w:eastAsia="Cambria"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7337">
      <w:bodyDiv w:val="1"/>
      <w:marLeft w:val="0"/>
      <w:marRight w:val="0"/>
      <w:marTop w:val="0"/>
      <w:marBottom w:val="0"/>
      <w:divBdr>
        <w:top w:val="none" w:sz="0" w:space="0" w:color="auto"/>
        <w:left w:val="none" w:sz="0" w:space="0" w:color="auto"/>
        <w:bottom w:val="none" w:sz="0" w:space="0" w:color="auto"/>
        <w:right w:val="none" w:sz="0" w:space="0" w:color="auto"/>
      </w:divBdr>
    </w:div>
    <w:div w:id="264845887">
      <w:bodyDiv w:val="1"/>
      <w:marLeft w:val="0"/>
      <w:marRight w:val="0"/>
      <w:marTop w:val="0"/>
      <w:marBottom w:val="0"/>
      <w:divBdr>
        <w:top w:val="none" w:sz="0" w:space="0" w:color="auto"/>
        <w:left w:val="none" w:sz="0" w:space="0" w:color="auto"/>
        <w:bottom w:val="none" w:sz="0" w:space="0" w:color="auto"/>
        <w:right w:val="none" w:sz="0" w:space="0" w:color="auto"/>
      </w:divBdr>
    </w:div>
    <w:div w:id="285042133">
      <w:bodyDiv w:val="1"/>
      <w:marLeft w:val="0"/>
      <w:marRight w:val="0"/>
      <w:marTop w:val="0"/>
      <w:marBottom w:val="0"/>
      <w:divBdr>
        <w:top w:val="none" w:sz="0" w:space="0" w:color="auto"/>
        <w:left w:val="none" w:sz="0" w:space="0" w:color="auto"/>
        <w:bottom w:val="none" w:sz="0" w:space="0" w:color="auto"/>
        <w:right w:val="none" w:sz="0" w:space="0" w:color="auto"/>
      </w:divBdr>
    </w:div>
    <w:div w:id="471867738">
      <w:bodyDiv w:val="1"/>
      <w:marLeft w:val="0"/>
      <w:marRight w:val="0"/>
      <w:marTop w:val="0"/>
      <w:marBottom w:val="0"/>
      <w:divBdr>
        <w:top w:val="none" w:sz="0" w:space="0" w:color="auto"/>
        <w:left w:val="none" w:sz="0" w:space="0" w:color="auto"/>
        <w:bottom w:val="none" w:sz="0" w:space="0" w:color="auto"/>
        <w:right w:val="none" w:sz="0" w:space="0" w:color="auto"/>
      </w:divBdr>
      <w:divsChild>
        <w:div w:id="97681342">
          <w:marLeft w:val="0"/>
          <w:marRight w:val="0"/>
          <w:marTop w:val="240"/>
          <w:marBottom w:val="0"/>
          <w:divBdr>
            <w:top w:val="none" w:sz="0" w:space="0" w:color="auto"/>
            <w:left w:val="none" w:sz="0" w:space="0" w:color="auto"/>
            <w:bottom w:val="none" w:sz="0" w:space="0" w:color="auto"/>
            <w:right w:val="none" w:sz="0" w:space="0" w:color="auto"/>
          </w:divBdr>
        </w:div>
        <w:div w:id="1477258491">
          <w:marLeft w:val="0"/>
          <w:marRight w:val="0"/>
          <w:marTop w:val="0"/>
          <w:marBottom w:val="0"/>
          <w:divBdr>
            <w:top w:val="none" w:sz="0" w:space="0" w:color="auto"/>
            <w:left w:val="none" w:sz="0" w:space="0" w:color="auto"/>
            <w:bottom w:val="none" w:sz="0" w:space="0" w:color="auto"/>
            <w:right w:val="none" w:sz="0" w:space="0" w:color="auto"/>
          </w:divBdr>
        </w:div>
      </w:divsChild>
    </w:div>
    <w:div w:id="608507164">
      <w:bodyDiv w:val="1"/>
      <w:marLeft w:val="0"/>
      <w:marRight w:val="0"/>
      <w:marTop w:val="0"/>
      <w:marBottom w:val="0"/>
      <w:divBdr>
        <w:top w:val="none" w:sz="0" w:space="0" w:color="auto"/>
        <w:left w:val="none" w:sz="0" w:space="0" w:color="auto"/>
        <w:bottom w:val="none" w:sz="0" w:space="0" w:color="auto"/>
        <w:right w:val="none" w:sz="0" w:space="0" w:color="auto"/>
      </w:divBdr>
    </w:div>
    <w:div w:id="15664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CBD4-178A-4EBE-B77D-CEB5B262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4515</Words>
  <Characters>27096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Łukasz Ślusarczyk</cp:lastModifiedBy>
  <cp:revision>1</cp:revision>
  <cp:lastPrinted>2017-06-01T15:31:00Z</cp:lastPrinted>
  <dcterms:created xsi:type="dcterms:W3CDTF">2017-06-01T15:31:00Z</dcterms:created>
  <dcterms:modified xsi:type="dcterms:W3CDTF">2017-06-01T15:34:00Z</dcterms:modified>
</cp:coreProperties>
</file>